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4395" w14:textId="77777777" w:rsidR="004D42E5" w:rsidRPr="00FA62A1" w:rsidRDefault="004D42E5" w:rsidP="004D42E5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009" behindDoc="0" locked="0" layoutInCell="1" allowOverlap="1" wp14:anchorId="19E58638" wp14:editId="36F07025">
                <wp:simplePos x="0" y="0"/>
                <wp:positionH relativeFrom="column">
                  <wp:posOffset>-661670</wp:posOffset>
                </wp:positionH>
                <wp:positionV relativeFrom="paragraph">
                  <wp:posOffset>-635000</wp:posOffset>
                </wp:positionV>
                <wp:extent cx="7252970" cy="638175"/>
                <wp:effectExtent l="14605" t="12700" r="0" b="6350"/>
                <wp:wrapNone/>
                <wp:docPr id="12397" name="Group 6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2398" name="Group 6716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2399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2400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240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2402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0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240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40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240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4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DFA0A9" w14:textId="77777777" w:rsidR="00B234DD" w:rsidRPr="004F7128" w:rsidRDefault="00B234DD" w:rsidP="004D42E5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del w:id="0" w:author="Clark, Hannah" w:date="2020-11-04T13:32:00Z">
                                  <w:r w:rsidDel="00566D30">
                                    <w:rPr>
                                      <w:b/>
                                      <w:color w:val="FFFFFF"/>
                                      <w:sz w:val="52"/>
                                    </w:rPr>
                                    <w:delText xml:space="preserve">4 – </w:delText>
                                  </w:r>
                                </w:del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Membership Development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408" name="Text Box 672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A269F" w14:textId="77777777" w:rsidR="00B234DD" w:rsidRDefault="00B234DD" w:rsidP="004D42E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del w:id="1" w:author="Clark, Hannah" w:date="2020-11-04T13:33:00Z">
                                <w:r w:rsidDel="00566D30"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  <w:delText>4.4</w:delText>
                                </w:r>
                              </w:del>
                            </w:p>
                            <w:p w14:paraId="43186815" w14:textId="77777777" w:rsidR="00B234DD" w:rsidRPr="00C60080" w:rsidRDefault="00B234DD" w:rsidP="004D42E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58638" id="Group 6715" o:spid="_x0000_s1026" style="position:absolute;margin-left:-52.1pt;margin-top:-50pt;width:571.1pt;height:50.25pt;z-index:251659009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">
                <v:group id="Group 6716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9p1xQAAAN4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oht93wg1y8wMAAP//AwBQSwECLQAUAAYACAAAACEA2+H2y+4AAACFAQAAEwAAAAAAAAAA&#10;AAAAAAAAAAAAW0NvbnRlbnRfVHlwZXNdLnhtbFBLAQItABQABgAIAAAAIQBa9CxbvwAAABUBAAAL&#10;AAAAAAAAAAAAAAAAAB8BAABfcmVscy8ucmVsc1BLAQItABQABgAIAAAAIQAF/9p1xQAAAN4AAAAP&#10;AAAAAAAAAAAAAAAAAAcCAABkcnMvZG93bnJldi54bWxQSwUGAAAAAAMAAwC3AAAA+QIAAAAA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Nx2xgAAAN4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7iFH7fCTfI9Q8AAAD//wMAUEsBAi0AFAAGAAgAAAAhANvh9svuAAAAhQEAABMAAAAAAAAA&#10;AAAAAAAAAAAAAFtDb250ZW50X1R5cGVzXS54bWxQSwECLQAUAAYACAAAACEAWvQsW78AAAAVAQAA&#10;CwAAAAAAAAAAAAAAAAAfAQAAX3JlbHMvLnJlbHNQSwECLQAUAAYACAAAACEAesTcdsYAAADeAAAA&#10;DwAAAAAAAAAAAAAAAAAHAgAAZHJzL2Rvd25yZXYueG1sUEsFBgAAAAADAAMAtwAAAPoCAAAAAA=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" filled="f" stroked="f">
                    <v:textbox style="mso-fit-shape-to-text:t">
                      <w:txbxContent>
                        <w:p w14:paraId="00DFA0A9" w14:textId="77777777" w:rsidR="00B234DD" w:rsidRPr="004F7128" w:rsidRDefault="00B234DD" w:rsidP="004D42E5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del w:id="2" w:author="Clark, Hannah" w:date="2020-11-04T13:32:00Z">
                            <w:r w:rsidDel="00566D30">
                              <w:rPr>
                                <w:b/>
                                <w:color w:val="FFFFFF"/>
                                <w:sz w:val="52"/>
                              </w:rPr>
                              <w:delText xml:space="preserve">4 – </w:delText>
                            </w:r>
                          </w:del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Membership Development</w:t>
                          </w:r>
                        </w:p>
                      </w:txbxContent>
                    </v:textbox>
                  </v:shape>
                </v:group>
                <v:shape id="Text Box 6726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" filled="f" stroked="f">
                  <v:textbox>
                    <w:txbxContent>
                      <w:p w14:paraId="432A269F" w14:textId="77777777" w:rsidR="00B234DD" w:rsidRDefault="00B234DD" w:rsidP="004D42E5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del w:id="3" w:author="Clark, Hannah" w:date="2020-11-04T13:33:00Z">
                          <w:r w:rsidDel="00566D30">
                            <w:rPr>
                              <w:b/>
                              <w:color w:val="FFFFFF" w:themeColor="background1"/>
                              <w:sz w:val="48"/>
                            </w:rPr>
                            <w:delText>4.4</w:delText>
                          </w:r>
                        </w:del>
                      </w:p>
                      <w:p w14:paraId="43186815" w14:textId="77777777" w:rsidR="00B234DD" w:rsidRPr="00C60080" w:rsidRDefault="00B234DD" w:rsidP="004D42E5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B56259" w14:textId="77777777" w:rsidR="004D42E5" w:rsidRPr="00FA62A1" w:rsidRDefault="004D42E5" w:rsidP="004D42E5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578AEB83" w14:textId="77777777" w:rsidR="004D42E5" w:rsidRPr="00FA62A1" w:rsidRDefault="004D42E5" w:rsidP="004D42E5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0779F21C" w14:textId="77777777" w:rsidR="004D42E5" w:rsidRPr="00FA62A1" w:rsidRDefault="004D42E5" w:rsidP="004D42E5">
      <w:pPr>
        <w:spacing w:before="4" w:line="110" w:lineRule="exact"/>
        <w:rPr>
          <w:rFonts w:cstheme="minorHAnsi"/>
          <w:sz w:val="11"/>
          <w:szCs w:val="11"/>
        </w:rPr>
      </w:pPr>
    </w:p>
    <w:p w14:paraId="6C49D6C3" w14:textId="77777777" w:rsidR="004D42E5" w:rsidRPr="00FA62A1" w:rsidRDefault="004D42E5" w:rsidP="004D42E5">
      <w:pPr>
        <w:spacing w:before="4" w:line="110" w:lineRule="exact"/>
        <w:rPr>
          <w:rFonts w:cstheme="minorHAnsi"/>
          <w:sz w:val="11"/>
          <w:szCs w:val="11"/>
        </w:rPr>
      </w:pPr>
    </w:p>
    <w:p w14:paraId="67C0F8B0" w14:textId="77777777" w:rsidR="004D42E5" w:rsidRPr="00FA62A1" w:rsidRDefault="004D42E5" w:rsidP="004D42E5">
      <w:pPr>
        <w:spacing w:before="4" w:line="110" w:lineRule="exact"/>
        <w:rPr>
          <w:rFonts w:cstheme="minorHAnsi"/>
          <w:sz w:val="11"/>
          <w:szCs w:val="11"/>
        </w:rPr>
      </w:pPr>
    </w:p>
    <w:p w14:paraId="71116FE5" w14:textId="77777777" w:rsidR="00E61342" w:rsidRPr="00FA62A1" w:rsidRDefault="00E954E6" w:rsidP="00EC64C1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4" w:name="_Toc17205713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>4.4</w:t>
      </w:r>
      <w:r w:rsidR="003F03BA"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 </w:t>
      </w:r>
      <w:r w:rsidR="00E61342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Younger Member Recruitment – Baton Rouge Branch</w:t>
      </w:r>
      <w:bookmarkEnd w:id="4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CF1601" w:rsidRPr="00FA62A1" w14:paraId="700F7312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6ABB1C58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273B56EE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 xml:space="preserve">on,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nch</w:t>
            </w:r>
          </w:p>
        </w:tc>
        <w:tc>
          <w:tcPr>
            <w:tcW w:w="3150" w:type="dxa"/>
            <w:shd w:val="clear" w:color="auto" w:fill="auto"/>
          </w:tcPr>
          <w:p w14:paraId="2A829EB6" w14:textId="77777777" w:rsidR="00CF1601" w:rsidRPr="00FA62A1" w:rsidRDefault="00CF1601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F1601" w:rsidRPr="00FA62A1" w14:paraId="633F11A9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1BBE7A45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75655EF0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4CF80E07" w14:textId="77777777" w:rsidR="00CF1601" w:rsidRPr="00FA62A1" w:rsidRDefault="00CF1601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F1601" w:rsidRPr="00FA62A1" w14:paraId="4103B31A" w14:textId="77777777" w:rsidTr="005E389B">
        <w:trPr>
          <w:trHeight w:val="440"/>
        </w:trPr>
        <w:tc>
          <w:tcPr>
            <w:tcW w:w="2610" w:type="dxa"/>
            <w:shd w:val="clear" w:color="auto" w:fill="D9E2F3"/>
          </w:tcPr>
          <w:p w14:paraId="0595688C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FD888C4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104631" w:rsidRPr="00FA62A1" w14:paraId="4BF879AE" w14:textId="77777777" w:rsidTr="005E389B">
        <w:trPr>
          <w:trHeight w:val="413"/>
        </w:trPr>
        <w:tc>
          <w:tcPr>
            <w:tcW w:w="2610" w:type="dxa"/>
            <w:shd w:val="clear" w:color="auto" w:fill="D9E2F3"/>
          </w:tcPr>
          <w:p w14:paraId="45FAB580" w14:textId="77777777" w:rsidR="00104631" w:rsidRPr="00FA62A1" w:rsidRDefault="00104631" w:rsidP="00104631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E11CD29" w14:textId="6DFBDF7A" w:rsidR="00104631" w:rsidRPr="00FA62A1" w:rsidRDefault="00104631" w:rsidP="00104631">
            <w:pPr>
              <w:pStyle w:val="BodyText"/>
              <w:rPr>
                <w:rFonts w:asciiTheme="minorHAnsi" w:hAnsiTheme="minorHAnsi" w:cstheme="minorHAnsi"/>
              </w:rPr>
            </w:pPr>
            <w:ins w:id="5" w:author="Molly Bourgoyne" w:date="2020-11-04T11:48:00Z">
              <w:r>
                <w:rPr>
                  <w:rFonts w:asciiTheme="minorHAnsi" w:hAnsiTheme="minorHAnsi" w:cstheme="minorHAnsi"/>
                  <w:spacing w:val="-2"/>
                </w:rPr>
                <w:t>Joshua Olivier, EI</w:t>
              </w:r>
            </w:ins>
            <w:del w:id="6" w:author="Molly Bourgoyne" w:date="2020-11-04T11:48:00Z">
              <w:r w:rsidRPr="00FA62A1" w:rsidDel="00A357CF">
                <w:rPr>
                  <w:rFonts w:asciiTheme="minorHAnsi" w:hAnsiTheme="minorHAnsi" w:cstheme="minorHAnsi"/>
                  <w:spacing w:val="-2"/>
                </w:rPr>
                <w:delText>D</w:delText>
              </w:r>
              <w:r w:rsidRPr="00FA62A1" w:rsidDel="00A357CF">
                <w:rPr>
                  <w:rFonts w:asciiTheme="minorHAnsi" w:hAnsiTheme="minorHAnsi" w:cstheme="minorHAnsi"/>
                </w:rPr>
                <w:delText>an</w:delText>
              </w:r>
              <w:r w:rsidRPr="00FA62A1" w:rsidDel="00A357CF">
                <w:rPr>
                  <w:rFonts w:asciiTheme="minorHAnsi" w:hAnsiTheme="minorHAnsi" w:cstheme="minorHAnsi"/>
                  <w:spacing w:val="-2"/>
                </w:rPr>
                <w:delText>i</w:delText>
              </w:r>
              <w:r w:rsidRPr="00FA62A1" w:rsidDel="00A357CF">
                <w:rPr>
                  <w:rFonts w:asciiTheme="minorHAnsi" w:hAnsiTheme="minorHAnsi" w:cstheme="minorHAnsi"/>
                </w:rPr>
                <w:delText>e</w:delText>
              </w:r>
              <w:r w:rsidRPr="00FA62A1" w:rsidDel="00A357CF">
                <w:rPr>
                  <w:rFonts w:asciiTheme="minorHAnsi" w:hAnsiTheme="minorHAnsi" w:cstheme="minorHAnsi"/>
                  <w:spacing w:val="-2"/>
                </w:rPr>
                <w:delText>l</w:delText>
              </w:r>
              <w:r w:rsidRPr="00FA62A1" w:rsidDel="00A357CF">
                <w:rPr>
                  <w:rFonts w:asciiTheme="minorHAnsi" w:hAnsiTheme="minorHAnsi" w:cstheme="minorHAnsi"/>
                  <w:spacing w:val="1"/>
                </w:rPr>
                <w:delText>l</w:delText>
              </w:r>
              <w:r w:rsidRPr="00FA62A1" w:rsidDel="00A357CF">
                <w:rPr>
                  <w:rFonts w:asciiTheme="minorHAnsi" w:hAnsiTheme="minorHAnsi" w:cstheme="minorHAnsi"/>
                </w:rPr>
                <w:delText>e</w:delText>
              </w:r>
              <w:r w:rsidRPr="00FA62A1" w:rsidDel="00A357CF">
                <w:rPr>
                  <w:rFonts w:asciiTheme="minorHAnsi" w:hAnsiTheme="minorHAnsi" w:cstheme="minorHAnsi"/>
                  <w:spacing w:val="6"/>
                </w:rPr>
                <w:delText xml:space="preserve"> </w:delText>
              </w:r>
              <w:r w:rsidRPr="00FA62A1" w:rsidDel="00A357CF">
                <w:rPr>
                  <w:rFonts w:asciiTheme="minorHAnsi" w:hAnsiTheme="minorHAnsi" w:cstheme="minorHAnsi"/>
                </w:rPr>
                <w:delText>We</w:delText>
              </w:r>
              <w:r w:rsidRPr="00FA62A1" w:rsidDel="00A357CF">
                <w:rPr>
                  <w:rFonts w:asciiTheme="minorHAnsi" w:hAnsiTheme="minorHAnsi" w:cstheme="minorHAnsi"/>
                  <w:spacing w:val="1"/>
                </w:rPr>
                <w:delText>l</w:delText>
              </w:r>
              <w:r w:rsidRPr="00FA62A1" w:rsidDel="00A357CF">
                <w:rPr>
                  <w:rFonts w:asciiTheme="minorHAnsi" w:hAnsiTheme="minorHAnsi" w:cstheme="minorHAnsi"/>
                  <w:spacing w:val="-3"/>
                </w:rPr>
                <w:delText>b</w:delText>
              </w:r>
              <w:r w:rsidRPr="00FA62A1" w:rsidDel="00A357CF">
                <w:rPr>
                  <w:rFonts w:asciiTheme="minorHAnsi" w:hAnsiTheme="minorHAnsi" w:cstheme="minorHAnsi"/>
                </w:rPr>
                <w:delText>orn</w:delText>
              </w:r>
            </w:del>
          </w:p>
        </w:tc>
      </w:tr>
      <w:tr w:rsidR="00CF1601" w:rsidRPr="00FA62A1" w14:paraId="4546978B" w14:textId="77777777" w:rsidTr="005E389B">
        <w:trPr>
          <w:trHeight w:val="377"/>
        </w:trPr>
        <w:tc>
          <w:tcPr>
            <w:tcW w:w="2610" w:type="dxa"/>
            <w:shd w:val="clear" w:color="auto" w:fill="D9E2F3"/>
          </w:tcPr>
          <w:p w14:paraId="1660F59C" w14:textId="77777777" w:rsidR="00CF1601" w:rsidRPr="00FA62A1" w:rsidRDefault="00CF1601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BB1CA5" w14:textId="1A45C25A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del w:id="7" w:author="Molly Bourgoyne" w:date="2020-11-04T11:48:00Z">
              <w:r w:rsidRPr="00FA62A1" w:rsidDel="00104631">
                <w:rPr>
                  <w:rFonts w:asciiTheme="minorHAnsi" w:hAnsiTheme="minorHAnsi" w:cstheme="minorHAnsi"/>
                  <w:bCs/>
                  <w:spacing w:val="16"/>
                </w:rPr>
                <w:delText>(</w:delText>
              </w:r>
              <w:r w:rsidRPr="00FA62A1" w:rsidDel="00104631">
                <w:rPr>
                  <w:rFonts w:asciiTheme="minorHAnsi" w:hAnsiTheme="minorHAnsi" w:cstheme="minorHAnsi"/>
                </w:rPr>
                <w:delText>225)</w:delText>
              </w:r>
              <w:r w:rsidRPr="00FA62A1" w:rsidDel="00104631">
                <w:rPr>
                  <w:rFonts w:asciiTheme="minorHAnsi" w:hAnsiTheme="minorHAnsi" w:cstheme="minorHAnsi"/>
                  <w:spacing w:val="8"/>
                </w:rPr>
                <w:delText xml:space="preserve"> </w:delText>
              </w:r>
              <w:r w:rsidRPr="00FA62A1" w:rsidDel="00104631">
                <w:rPr>
                  <w:rFonts w:asciiTheme="minorHAnsi" w:hAnsiTheme="minorHAnsi" w:cstheme="minorHAnsi"/>
                </w:rPr>
                <w:delText>9</w:delText>
              </w:r>
              <w:r w:rsidRPr="00FA62A1" w:rsidDel="00104631">
                <w:rPr>
                  <w:rFonts w:asciiTheme="minorHAnsi" w:hAnsiTheme="minorHAnsi" w:cstheme="minorHAnsi"/>
                  <w:spacing w:val="-3"/>
                </w:rPr>
                <w:delText>0</w:delText>
              </w:r>
              <w:r w:rsidRPr="00FA62A1" w:rsidDel="00104631">
                <w:rPr>
                  <w:rFonts w:asciiTheme="minorHAnsi" w:hAnsiTheme="minorHAnsi" w:cstheme="minorHAnsi"/>
                </w:rPr>
                <w:delText>7</w:delText>
              </w:r>
              <w:r w:rsidRPr="00FA62A1" w:rsidDel="00104631">
                <w:rPr>
                  <w:rFonts w:asciiTheme="minorHAnsi" w:hAnsiTheme="minorHAnsi" w:cstheme="minorHAnsi"/>
                  <w:spacing w:val="-4"/>
                </w:rPr>
                <w:delText>-</w:delText>
              </w:r>
              <w:r w:rsidRPr="00FA62A1" w:rsidDel="00104631">
                <w:rPr>
                  <w:rFonts w:asciiTheme="minorHAnsi" w:hAnsiTheme="minorHAnsi" w:cstheme="minorHAnsi"/>
                </w:rPr>
                <w:delText>7821</w:delText>
              </w:r>
            </w:del>
          </w:p>
        </w:tc>
      </w:tr>
      <w:tr w:rsidR="00104631" w:rsidRPr="00FA62A1" w14:paraId="7D26FD9E" w14:textId="77777777" w:rsidTr="005E389B">
        <w:trPr>
          <w:trHeight w:val="350"/>
        </w:trPr>
        <w:tc>
          <w:tcPr>
            <w:tcW w:w="2610" w:type="dxa"/>
            <w:shd w:val="clear" w:color="auto" w:fill="D9E2F3"/>
          </w:tcPr>
          <w:p w14:paraId="403092C7" w14:textId="77777777" w:rsidR="00104631" w:rsidRPr="00FA62A1" w:rsidRDefault="00104631" w:rsidP="00104631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27BA99F" w14:textId="594D2DFC" w:rsidR="00104631" w:rsidRPr="00FA62A1" w:rsidRDefault="00104631" w:rsidP="00104631">
            <w:pPr>
              <w:pStyle w:val="BodyText"/>
              <w:rPr>
                <w:rFonts w:asciiTheme="minorHAnsi" w:hAnsiTheme="minorHAnsi" w:cstheme="minorHAnsi"/>
              </w:rPr>
            </w:pPr>
            <w:ins w:id="8" w:author="Molly Bourgoyne" w:date="2020-11-04T11:47:00Z">
              <w:r w:rsidRPr="00B009A1">
                <w:rPr>
                  <w:rFonts w:asciiTheme="minorHAnsi" w:hAnsiTheme="minorHAnsi" w:cstheme="minorHAnsi"/>
                </w:rPr>
                <w:t>youngmembers@ascebr.org</w:t>
              </w:r>
            </w:ins>
            <w:del w:id="9" w:author="Molly Bourgoyne" w:date="2020-11-04T11:47:00Z">
              <w:r w:rsidDel="004A50C2">
                <w:fldChar w:fldCharType="begin"/>
              </w:r>
              <w:r w:rsidDel="004A50C2">
                <w:delInstrText xml:space="preserve"> HYPERLINK "mailto:brasce.ym@gmail.com" \h </w:delInstrText>
              </w:r>
              <w:r w:rsidDel="004A50C2">
                <w:fldChar w:fldCharType="separate"/>
              </w:r>
              <w:r w:rsidRPr="00FA62A1" w:rsidDel="004A50C2">
                <w:rPr>
                  <w:rFonts w:asciiTheme="minorHAnsi" w:hAnsiTheme="minorHAnsi" w:cstheme="minorHAnsi"/>
                </w:rPr>
                <w:delText>bra</w:delText>
              </w:r>
              <w:r w:rsidRPr="00FA62A1" w:rsidDel="004A50C2">
                <w:rPr>
                  <w:rFonts w:asciiTheme="minorHAnsi" w:hAnsiTheme="minorHAnsi" w:cstheme="minorHAnsi"/>
                  <w:spacing w:val="-2"/>
                </w:rPr>
                <w:delText>s</w:delText>
              </w:r>
              <w:r w:rsidRPr="00FA62A1" w:rsidDel="004A50C2">
                <w:rPr>
                  <w:rFonts w:asciiTheme="minorHAnsi" w:hAnsiTheme="minorHAnsi" w:cstheme="minorHAnsi"/>
                </w:rPr>
                <w:delText>ce.</w:delText>
              </w:r>
              <w:r w:rsidRPr="00FA62A1" w:rsidDel="004A50C2">
                <w:rPr>
                  <w:rFonts w:asciiTheme="minorHAnsi" w:hAnsiTheme="minorHAnsi" w:cstheme="minorHAnsi"/>
                  <w:spacing w:val="-3"/>
                </w:rPr>
                <w:delText>y</w:delText>
              </w:r>
              <w:r w:rsidRPr="00FA62A1" w:rsidDel="004A50C2">
                <w:rPr>
                  <w:rFonts w:asciiTheme="minorHAnsi" w:hAnsiTheme="minorHAnsi" w:cstheme="minorHAnsi"/>
                  <w:spacing w:val="-2"/>
                </w:rPr>
                <w:delText>m@</w:delText>
              </w:r>
              <w:r w:rsidRPr="00FA62A1" w:rsidDel="004A50C2">
                <w:rPr>
                  <w:rFonts w:asciiTheme="minorHAnsi" w:hAnsiTheme="minorHAnsi" w:cstheme="minorHAnsi"/>
                </w:rPr>
                <w:delText>g</w:delText>
              </w:r>
              <w:r w:rsidRPr="00FA62A1" w:rsidDel="004A50C2">
                <w:rPr>
                  <w:rFonts w:asciiTheme="minorHAnsi" w:hAnsiTheme="minorHAnsi" w:cstheme="minorHAnsi"/>
                  <w:spacing w:val="-4"/>
                </w:rPr>
                <w:delText>m</w:delText>
              </w:r>
              <w:r w:rsidRPr="00FA62A1" w:rsidDel="004A50C2">
                <w:rPr>
                  <w:rFonts w:asciiTheme="minorHAnsi" w:hAnsiTheme="minorHAnsi" w:cstheme="minorHAnsi"/>
                </w:rPr>
                <w:delText>a</w:delText>
              </w:r>
              <w:r w:rsidRPr="00FA62A1" w:rsidDel="004A50C2">
                <w:rPr>
                  <w:rFonts w:asciiTheme="minorHAnsi" w:hAnsiTheme="minorHAnsi" w:cstheme="minorHAnsi"/>
                  <w:spacing w:val="1"/>
                </w:rPr>
                <w:delText>il</w:delText>
              </w:r>
              <w:r w:rsidRPr="00FA62A1" w:rsidDel="004A50C2">
                <w:rPr>
                  <w:rFonts w:asciiTheme="minorHAnsi" w:hAnsiTheme="minorHAnsi" w:cstheme="minorHAnsi"/>
                </w:rPr>
                <w:delText>.com</w:delText>
              </w:r>
              <w:r w:rsidDel="004A50C2">
                <w:rPr>
                  <w:rFonts w:asciiTheme="minorHAnsi" w:hAnsiTheme="minorHAnsi" w:cstheme="minorHAnsi"/>
                </w:rPr>
                <w:fldChar w:fldCharType="end"/>
              </w:r>
            </w:del>
          </w:p>
        </w:tc>
      </w:tr>
      <w:tr w:rsidR="006D149C" w:rsidRPr="00FA62A1" w14:paraId="3FF4EF93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5BDC93D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820088E" w14:textId="510CB234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Membership Development</w:t>
            </w:r>
          </w:p>
        </w:tc>
      </w:tr>
      <w:tr w:rsidR="006D149C" w:rsidRPr="00FA62A1" w14:paraId="1B899D63" w14:textId="77777777" w:rsidTr="005E389B">
        <w:tc>
          <w:tcPr>
            <w:tcW w:w="2610" w:type="dxa"/>
            <w:shd w:val="clear" w:color="auto" w:fill="D9E2F3"/>
          </w:tcPr>
          <w:p w14:paraId="3297B8E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019CB82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74527CC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</w:p>
        </w:tc>
      </w:tr>
      <w:tr w:rsidR="006D149C" w:rsidRPr="00FA62A1" w14:paraId="7CAE386E" w14:textId="77777777" w:rsidTr="005E389B">
        <w:tc>
          <w:tcPr>
            <w:tcW w:w="2610" w:type="dxa"/>
            <w:shd w:val="clear" w:color="auto" w:fill="D9E2F3"/>
          </w:tcPr>
          <w:p w14:paraId="09679BB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66CE3AA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0AE3F0B" w14:textId="77777777" w:rsidR="006D149C" w:rsidRPr="00FA62A1" w:rsidRDefault="006D149C" w:rsidP="006D149C">
            <w:pPr>
              <w:pStyle w:val="BodyText"/>
              <w:spacing w:line="275" w:lineRule="auto"/>
              <w:ind w:right="16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oal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ear—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ase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of 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  <w:u w:val="single" w:color="000000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  <w:u w:val="single" w:color="000000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  <w:u w:val="single" w:color="000000"/>
              </w:rPr>
              <w:t>v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bers.</w:t>
            </w:r>
            <w:r w:rsidRPr="00FA62A1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 q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 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ne of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 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 pa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bers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 by 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so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e each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—I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chose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 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cond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day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h.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 xml:space="preserve">ce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hey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ch 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,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 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eep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edu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es 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en so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can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end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 I 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 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ch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h.</w:t>
            </w:r>
            <w:r w:rsidRPr="00FA62A1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We do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 a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bar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appy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our.</w:t>
            </w:r>
            <w:r w:rsidRPr="00FA62A1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 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 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ed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,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one bo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,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one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s, done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-</w:t>
            </w:r>
            <w:r w:rsidRPr="00FA62A1">
              <w:rPr>
                <w:rFonts w:asciiTheme="minorHAnsi" w:hAnsiTheme="minorHAnsi" w:cstheme="minorHAnsi"/>
                <w:spacing w:val="-6"/>
              </w:rPr>
              <w:t>-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ch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 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nk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bers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and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enda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 up!</w:t>
            </w:r>
          </w:p>
          <w:p w14:paraId="07B538F4" w14:textId="77777777" w:rsidR="006D149C" w:rsidRPr="00FA62A1" w:rsidRDefault="006D149C" w:rsidP="006D149C">
            <w:pPr>
              <w:spacing w:before="6" w:line="110" w:lineRule="exact"/>
              <w:rPr>
                <w:rFonts w:cstheme="minorHAnsi"/>
                <w:sz w:val="21"/>
                <w:szCs w:val="21"/>
              </w:rPr>
            </w:pPr>
          </w:p>
          <w:p w14:paraId="4E56A5B5" w14:textId="77777777" w:rsidR="006D149C" w:rsidRPr="00FA62A1" w:rsidRDefault="006D149C" w:rsidP="006D149C">
            <w:pPr>
              <w:pStyle w:val="BodyText"/>
              <w:spacing w:line="276" w:lineRule="auto"/>
              <w:ind w:right="125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 for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ru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nk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recr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el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ace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 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 ho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 a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n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and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n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re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ay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 a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 pos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 ho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 a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ch.</w:t>
            </w:r>
            <w:r w:rsidRPr="00FA62A1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r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ene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rece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 xml:space="preserve">n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deser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e.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g</w:t>
            </w:r>
            <w:r w:rsidRPr="00FA62A1">
              <w:rPr>
                <w:rFonts w:asciiTheme="minorHAnsi" w:hAnsiTheme="minorHAnsi" w:cstheme="minorHAnsi"/>
              </w:rPr>
              <w:t>ood source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 re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ru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ber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roup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 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re</w:t>
            </w:r>
            <w:r w:rsidRPr="00FA62A1">
              <w:rPr>
                <w:rFonts w:asciiTheme="minorHAnsi" w:hAnsiTheme="minorHAnsi" w:cstheme="minorHAnsi"/>
              </w:rPr>
              <w:t>ady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e.</w:t>
            </w:r>
            <w:r w:rsidRPr="00FA62A1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ba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ork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s so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hen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 a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 at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 back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 xml:space="preserve">e and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uch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 xml:space="preserve">un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had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and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cr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end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ne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6D1FEC0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9FF4290" w14:textId="77777777" w:rsidTr="005E389B">
        <w:tc>
          <w:tcPr>
            <w:tcW w:w="2610" w:type="dxa"/>
            <w:shd w:val="clear" w:color="auto" w:fill="D9E2F3"/>
          </w:tcPr>
          <w:p w14:paraId="42B7D23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108645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7FD9AE0" w14:textId="77777777" w:rsidTr="005E389B">
        <w:trPr>
          <w:trHeight w:val="557"/>
        </w:trPr>
        <w:tc>
          <w:tcPr>
            <w:tcW w:w="2610" w:type="dxa"/>
            <w:shd w:val="clear" w:color="auto" w:fill="D9E2F3"/>
          </w:tcPr>
          <w:p w14:paraId="30A9750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6FFBDB9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C2443B1" w14:textId="77777777" w:rsidR="006D149C" w:rsidRPr="00FA62A1" w:rsidRDefault="006D149C" w:rsidP="006D149C">
            <w:pPr>
              <w:pStyle w:val="BodyText"/>
              <w:spacing w:line="275" w:lineRule="auto"/>
              <w:ind w:right="108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cr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 an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2"/>
              </w:rPr>
              <w:t>ce</w:t>
            </w:r>
            <w:r w:rsidRPr="00FA62A1">
              <w:rPr>
                <w:rFonts w:asciiTheme="minorHAnsi" w:hAnsiTheme="minorHAnsi" w:cstheme="minorHAnsi"/>
              </w:rPr>
              <w:t>ss.</w:t>
            </w:r>
            <w:r w:rsidRPr="00FA62A1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er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eep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urr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bers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 a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ay ac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n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heons.</w:t>
            </w:r>
          </w:p>
          <w:p w14:paraId="06459F5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F5F5983" w14:textId="77777777" w:rsidTr="005E389B">
        <w:trPr>
          <w:trHeight w:val="620"/>
        </w:trPr>
        <w:tc>
          <w:tcPr>
            <w:tcW w:w="2610" w:type="dxa"/>
            <w:shd w:val="clear" w:color="auto" w:fill="D9E2F3"/>
          </w:tcPr>
          <w:p w14:paraId="172B62E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767E4ED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6A2C7BF" w14:textId="77777777" w:rsidR="006D149C" w:rsidRPr="00FA62A1" w:rsidRDefault="006D149C" w:rsidP="006D149C">
            <w:pPr>
              <w:pStyle w:val="BodyText"/>
              <w:spacing w:line="275" w:lineRule="auto"/>
              <w:ind w:right="101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 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 of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 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 been 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 of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st 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ended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s!</w:t>
            </w:r>
            <w:r w:rsidRPr="00FA62A1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 bo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 e</w:t>
            </w:r>
            <w:r w:rsidRPr="00FA62A1">
              <w:rPr>
                <w:rFonts w:asciiTheme="minorHAnsi" w:hAnsiTheme="minorHAnsi" w:cstheme="minorHAnsi"/>
                <w:spacing w:val="-2"/>
              </w:rPr>
              <w:t>tc</w:t>
            </w:r>
            <w:r w:rsidRPr="00FA62A1">
              <w:rPr>
                <w:rFonts w:asciiTheme="minorHAnsi" w:hAnsiTheme="minorHAnsi" w:cstheme="minorHAnsi"/>
              </w:rPr>
              <w:t>.)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 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cond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!</w:t>
            </w:r>
            <w:r w:rsidRPr="00FA62A1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er,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 a re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ax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py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hour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once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 a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e!</w:t>
            </w:r>
          </w:p>
          <w:p w14:paraId="0DD5D52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798D4B1" w14:textId="77777777" w:rsidTr="005E389B">
        <w:trPr>
          <w:trHeight w:val="593"/>
        </w:trPr>
        <w:tc>
          <w:tcPr>
            <w:tcW w:w="2610" w:type="dxa"/>
            <w:shd w:val="clear" w:color="auto" w:fill="D9E2F3"/>
          </w:tcPr>
          <w:p w14:paraId="67F9EBB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79D42E8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C0AF971" w14:textId="77777777" w:rsidR="006D149C" w:rsidRPr="00FA62A1" w:rsidRDefault="006D149C" w:rsidP="006D149C">
            <w:pPr>
              <w:pStyle w:val="BodyText"/>
              <w:spacing w:line="276" w:lineRule="auto"/>
              <w:ind w:right="402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 not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hs an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—pa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tly </w:t>
            </w:r>
            <w:r w:rsidRPr="00FA62A1">
              <w:rPr>
                <w:rFonts w:asciiTheme="minorHAnsi" w:hAnsiTheme="minorHAnsi" w:cstheme="minorHAnsi"/>
              </w:rPr>
              <w:t>beca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 xml:space="preserve">se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</w:t>
            </w:r>
            <w:r w:rsidRPr="00FA62A1">
              <w:rPr>
                <w:rFonts w:asciiTheme="minorHAnsi" w:hAnsiTheme="minorHAnsi" w:cstheme="minorHAnsi"/>
                <w:spacing w:val="2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so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eca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 xml:space="preserve">se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peop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o on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aca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so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nda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dro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su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er.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i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a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reak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esh 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n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 xml:space="preserve">h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 soc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es.</w:t>
            </w:r>
          </w:p>
          <w:p w14:paraId="2C1047A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3AFE798" w14:textId="77777777" w:rsidTr="005E389B">
        <w:tc>
          <w:tcPr>
            <w:tcW w:w="2610" w:type="dxa"/>
            <w:shd w:val="clear" w:color="auto" w:fill="D9E2F3"/>
          </w:tcPr>
          <w:p w14:paraId="0D243EA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42854B6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EAAEFD0" w14:textId="77777777" w:rsidR="006D149C" w:rsidRPr="00FA62A1" w:rsidRDefault="006D149C" w:rsidP="006D149C">
            <w:pPr>
              <w:pStyle w:val="BodyText"/>
              <w:spacing w:line="276" w:lineRule="auto"/>
              <w:ind w:right="111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 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nued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 “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.”</w:t>
            </w:r>
            <w:r w:rsidRPr="00FA62A1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 an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ow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 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rk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s up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em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 ac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e an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and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 no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nee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 be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ed at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uncheon.</w:t>
            </w:r>
            <w:r w:rsidRPr="00FA62A1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nfo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fe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hs so 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opped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d 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n.</w:t>
            </w:r>
          </w:p>
          <w:p w14:paraId="4EBEAAE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7993C8D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0E546D1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57EAC28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435C2CE" w14:textId="77777777" w:rsidR="006D149C" w:rsidRPr="00FA62A1" w:rsidRDefault="006D149C" w:rsidP="006D149C">
            <w:pPr>
              <w:pStyle w:val="BodyText"/>
              <w:spacing w:line="277" w:lineRule="auto"/>
              <w:ind w:right="185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a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po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board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bers. 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 a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 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bud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ch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 host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j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 xml:space="preserve">e a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nc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 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 focu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ed on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s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rs. 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 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 su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po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  <w:p w14:paraId="7D7F4C2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7AD220B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6CB4B2A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6B37A5A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DB2653" w14:textId="77777777" w:rsidR="006D149C" w:rsidRPr="00FA62A1" w:rsidRDefault="006D149C" w:rsidP="006D149C">
            <w:pPr>
              <w:pStyle w:val="BodyText"/>
              <w:spacing w:line="277" w:lineRule="auto"/>
              <w:ind w:right="100"/>
              <w:jc w:val="both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s send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 af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al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ank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hem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 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ach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 p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re,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 one,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w</w:t>
            </w:r>
            <w:r w:rsidRPr="00FA62A1">
              <w:rPr>
                <w:rFonts w:asciiTheme="minorHAnsi" w:hAnsiTheme="minorHAnsi" w:cstheme="minorHAnsi"/>
              </w:rPr>
              <w:t>ho 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’t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end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how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uch fun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 had.</w:t>
            </w:r>
          </w:p>
          <w:p w14:paraId="025A279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E740E6D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27FFF29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210964B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06A8C1E" w14:textId="77777777" w:rsidR="006D149C" w:rsidRPr="00FA62A1" w:rsidRDefault="006D149C" w:rsidP="006D149C">
            <w:pPr>
              <w:pStyle w:val="BodyText"/>
              <w:spacing w:line="276" w:lineRule="auto"/>
              <w:ind w:right="16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hose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!</w:t>
            </w:r>
            <w:r w:rsidRPr="00FA62A1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 not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gg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ons.</w:t>
            </w:r>
            <w:r w:rsidRPr="00FA62A1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A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are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up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spend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er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roup so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 sho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d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do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w</w:t>
            </w:r>
            <w:r w:rsidRPr="00FA62A1">
              <w:rPr>
                <w:rFonts w:asciiTheme="minorHAnsi" w:hAnsiTheme="minorHAnsi" w:cstheme="minorHAnsi"/>
              </w:rPr>
              <w:t>ant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 do.</w:t>
            </w:r>
          </w:p>
          <w:p w14:paraId="128E0C2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F7BF053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755A590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261659A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27A3C1A" w14:textId="77777777" w:rsidR="006D149C" w:rsidRPr="00FA62A1" w:rsidRDefault="006D149C" w:rsidP="006D149C">
            <w:pPr>
              <w:pStyle w:val="BodyText"/>
              <w:spacing w:line="277" w:lineRule="auto"/>
              <w:ind w:right="298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U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!</w:t>
            </w:r>
            <w:r w:rsidRPr="00FA62A1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K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ep 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 xml:space="preserve">he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bers.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en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3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3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busy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2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 one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 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 been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and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 xml:space="preserve">en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end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af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—and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be 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 re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ru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rs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 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oo!</w:t>
            </w:r>
          </w:p>
          <w:p w14:paraId="6660828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B4DF632" w14:textId="77777777" w:rsidTr="005E389B">
        <w:trPr>
          <w:trHeight w:val="503"/>
        </w:trPr>
        <w:tc>
          <w:tcPr>
            <w:tcW w:w="2610" w:type="dxa"/>
            <w:shd w:val="clear" w:color="auto" w:fill="D9E2F3"/>
          </w:tcPr>
          <w:p w14:paraId="70BF68F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A2B544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nce 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 ex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 xml:space="preserve">ed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nce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ad 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h.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i</w:t>
            </w:r>
            <w:r w:rsidRPr="00FA62A1">
              <w:rPr>
                <w:rFonts w:asciiTheme="minorHAnsi" w:hAnsiTheme="minorHAnsi" w:cstheme="minorHAnsi"/>
              </w:rPr>
              <w:t>s 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for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hem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ook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d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 now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now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 xml:space="preserve">hen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be,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’t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orry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 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been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!</w:t>
            </w:r>
            <w:r w:rsidRPr="00FA62A1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  <w:u w:val="single" w:color="000000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  <w:u w:val="single" w:color="000000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  <w:u w:val="single" w:color="000000"/>
              </w:rPr>
              <w:t>v</w:t>
            </w:r>
            <w:r w:rsidRPr="00FA62A1">
              <w:rPr>
                <w:rFonts w:asciiTheme="minorHAnsi" w:hAnsiTheme="minorHAnsi" w:cstheme="minorHAnsi"/>
                <w:u w:val="single" w:color="000000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  <w:u w:val="single" w:color="00000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 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n.</w:t>
            </w:r>
          </w:p>
        </w:tc>
      </w:tr>
      <w:tr w:rsidR="006D149C" w:rsidRPr="00FA62A1" w14:paraId="20B7A62E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28EACF7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53266A2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3C2B35C" w14:textId="77777777" w:rsidR="006D149C" w:rsidRPr="00FA62A1" w:rsidRDefault="006D149C" w:rsidP="006D149C">
            <w:pPr>
              <w:pStyle w:val="BodyText"/>
              <w:spacing w:line="276" w:lineRule="auto"/>
              <w:ind w:right="16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lastRenderedPageBreak/>
              <w:t>Y</w:t>
            </w:r>
            <w:r w:rsidRPr="00FA62A1">
              <w:rPr>
                <w:rFonts w:asciiTheme="minorHAnsi" w:hAnsiTheme="minorHAnsi" w:cstheme="minorHAnsi"/>
                <w:spacing w:val="-1"/>
              </w:rPr>
              <w:t>ES</w:t>
            </w:r>
            <w:r w:rsidRPr="00FA62A1">
              <w:rPr>
                <w:rFonts w:asciiTheme="minorHAnsi" w:hAnsiTheme="minorHAnsi" w:cstheme="minorHAnsi"/>
              </w:rPr>
              <w:t>…I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til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ci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nce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a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 and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a</w:t>
            </w:r>
            <w:r w:rsidRPr="00FA62A1">
              <w:rPr>
                <w:rFonts w:asciiTheme="minorHAnsi" w:hAnsiTheme="minorHAnsi" w:cstheme="minorHAnsi"/>
              </w:rPr>
              <w:t xml:space="preserve">re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 am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lastRenderedPageBreak/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s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 of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 xml:space="preserve">o and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 do.</w:t>
            </w:r>
          </w:p>
          <w:p w14:paraId="5F67807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F01F350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406EE37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 xml:space="preserve">18. Speaker Contact Information </w:t>
            </w:r>
          </w:p>
          <w:p w14:paraId="791A15C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8C1D47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B463778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48E0228C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99A309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D937C0F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1FCAB5B0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EA8D22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10A020A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4E0B2D61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DD8CBA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120E3C8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17FD05D6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0D5B22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E306F2A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65CF200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60DC653" w14:textId="77777777" w:rsidR="006D149C" w:rsidRPr="00FA62A1" w:rsidRDefault="006D149C" w:rsidP="006D149C">
            <w:pPr>
              <w:spacing w:after="20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is Best Practice includes the following attachments:</w:t>
            </w:r>
          </w:p>
          <w:p w14:paraId="697E5284" w14:textId="77777777" w:rsidR="006D149C" w:rsidRPr="00FA62A1" w:rsidRDefault="006D149C" w:rsidP="006D149C">
            <w:pPr>
              <w:pStyle w:val="ListParagraph"/>
              <w:numPr>
                <w:ilvl w:val="0"/>
                <w:numId w:val="89"/>
              </w:numPr>
              <w:spacing w:after="20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Photographs of younger member socials and events</w:t>
            </w:r>
          </w:p>
        </w:tc>
      </w:tr>
    </w:tbl>
    <w:p w14:paraId="6B6B8291" w14:textId="77777777" w:rsidR="003B707C" w:rsidRPr="00FA62A1" w:rsidRDefault="003B707C">
      <w:pPr>
        <w:rPr>
          <w:rFonts w:cstheme="minorHAnsi"/>
        </w:rPr>
      </w:pPr>
    </w:p>
    <w:p w14:paraId="167CD988" w14:textId="77777777" w:rsidR="003B707C" w:rsidRPr="00FA62A1" w:rsidRDefault="003B707C" w:rsidP="003B707C">
      <w:pPr>
        <w:ind w:left="1534"/>
        <w:rPr>
          <w:rFonts w:eastAsia="Times New Roman" w:cstheme="minorHAnsi"/>
          <w:sz w:val="21"/>
          <w:szCs w:val="21"/>
        </w:rPr>
      </w:pPr>
      <w:r w:rsidRPr="00FA62A1">
        <w:rPr>
          <w:rFonts w:cstheme="minorHAnsi"/>
          <w:noProof/>
          <w:sz w:val="21"/>
          <w:szCs w:val="21"/>
        </w:rPr>
        <w:drawing>
          <wp:inline distT="0" distB="0" distL="0" distR="0" wp14:anchorId="0473C8F7" wp14:editId="410B180E">
            <wp:extent cx="3924300" cy="2933700"/>
            <wp:effectExtent l="0" t="0" r="0" b="0"/>
            <wp:docPr id="132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1FCC3" w14:textId="77777777" w:rsidR="003B707C" w:rsidRPr="00FA62A1" w:rsidRDefault="003B707C" w:rsidP="003B707C">
      <w:pPr>
        <w:spacing w:before="5" w:line="200" w:lineRule="exact"/>
        <w:rPr>
          <w:rFonts w:cstheme="minorHAnsi"/>
          <w:sz w:val="21"/>
          <w:szCs w:val="21"/>
        </w:rPr>
      </w:pPr>
    </w:p>
    <w:p w14:paraId="1D3AB430" w14:textId="77777777" w:rsidR="003B707C" w:rsidRPr="00FA62A1" w:rsidRDefault="003B707C" w:rsidP="003B707C">
      <w:pPr>
        <w:ind w:left="946"/>
        <w:rPr>
          <w:rFonts w:eastAsia="Times New Roman" w:cstheme="minorHAnsi"/>
          <w:sz w:val="21"/>
          <w:szCs w:val="21"/>
        </w:rPr>
      </w:pP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H</w:t>
      </w:r>
      <w:r w:rsidRPr="00FA62A1">
        <w:rPr>
          <w:rFonts w:eastAsia="Times New Roman" w:cstheme="minorHAnsi"/>
          <w:b/>
          <w:bCs/>
          <w:sz w:val="21"/>
          <w:szCs w:val="21"/>
        </w:rPr>
        <w:t>a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b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i</w:t>
      </w:r>
      <w:r w:rsidRPr="00FA62A1">
        <w:rPr>
          <w:rFonts w:eastAsia="Times New Roman" w:cstheme="minorHAnsi"/>
          <w:b/>
          <w:bCs/>
          <w:sz w:val="21"/>
          <w:szCs w:val="21"/>
        </w:rPr>
        <w:t>t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a</w:t>
      </w:r>
      <w:r w:rsidRPr="00FA62A1">
        <w:rPr>
          <w:rFonts w:eastAsia="Times New Roman" w:cstheme="minorHAnsi"/>
          <w:b/>
          <w:bCs/>
          <w:sz w:val="21"/>
          <w:szCs w:val="21"/>
        </w:rPr>
        <w:t>t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3"/>
          <w:sz w:val="21"/>
          <w:szCs w:val="21"/>
        </w:rPr>
        <w:t>f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o</w:t>
      </w:r>
      <w:r w:rsidRPr="00FA62A1">
        <w:rPr>
          <w:rFonts w:eastAsia="Times New Roman" w:cstheme="minorHAnsi"/>
          <w:b/>
          <w:bCs/>
          <w:sz w:val="21"/>
          <w:szCs w:val="21"/>
        </w:rPr>
        <w:t xml:space="preserve">r 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H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u</w:t>
      </w:r>
      <w:r w:rsidRPr="00FA62A1">
        <w:rPr>
          <w:rFonts w:eastAsia="Times New Roman" w:cstheme="minorHAnsi"/>
          <w:b/>
          <w:bCs/>
          <w:sz w:val="21"/>
          <w:szCs w:val="21"/>
        </w:rPr>
        <w:t>ma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n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i</w:t>
      </w:r>
      <w:r w:rsidRPr="00FA62A1">
        <w:rPr>
          <w:rFonts w:eastAsia="Times New Roman" w:cstheme="minorHAnsi"/>
          <w:b/>
          <w:bCs/>
          <w:sz w:val="21"/>
          <w:szCs w:val="21"/>
        </w:rPr>
        <w:t>ty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B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u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i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l</w:t>
      </w:r>
      <w:r w:rsidRPr="00FA62A1">
        <w:rPr>
          <w:rFonts w:eastAsia="Times New Roman" w:cstheme="minorHAnsi"/>
          <w:b/>
          <w:bCs/>
          <w:sz w:val="21"/>
          <w:szCs w:val="21"/>
        </w:rPr>
        <w:t>d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wi</w:t>
      </w:r>
      <w:r w:rsidRPr="00FA62A1">
        <w:rPr>
          <w:rFonts w:eastAsia="Times New Roman" w:cstheme="minorHAnsi"/>
          <w:b/>
          <w:bCs/>
          <w:sz w:val="21"/>
          <w:szCs w:val="21"/>
        </w:rPr>
        <w:t>th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LS</w:t>
      </w:r>
      <w:r w:rsidRPr="00FA62A1">
        <w:rPr>
          <w:rFonts w:eastAsia="Times New Roman" w:cstheme="minorHAnsi"/>
          <w:b/>
          <w:bCs/>
          <w:sz w:val="21"/>
          <w:szCs w:val="21"/>
        </w:rPr>
        <w:t>U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z w:val="21"/>
          <w:szCs w:val="21"/>
        </w:rPr>
        <w:t>a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n</w:t>
      </w:r>
      <w:r w:rsidRPr="00FA62A1">
        <w:rPr>
          <w:rFonts w:eastAsia="Times New Roman" w:cstheme="minorHAnsi"/>
          <w:b/>
          <w:bCs/>
          <w:sz w:val="21"/>
          <w:szCs w:val="21"/>
        </w:rPr>
        <w:t>d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 xml:space="preserve"> S</w:t>
      </w:r>
      <w:r w:rsidRPr="00FA62A1">
        <w:rPr>
          <w:rFonts w:eastAsia="Times New Roman" w:cstheme="minorHAnsi"/>
          <w:b/>
          <w:bCs/>
          <w:sz w:val="21"/>
          <w:szCs w:val="21"/>
        </w:rPr>
        <w:t>o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u</w:t>
      </w:r>
      <w:r w:rsidRPr="00FA62A1">
        <w:rPr>
          <w:rFonts w:eastAsia="Times New Roman" w:cstheme="minorHAnsi"/>
          <w:b/>
          <w:bCs/>
          <w:sz w:val="21"/>
          <w:szCs w:val="21"/>
        </w:rPr>
        <w:t>t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h</w:t>
      </w:r>
      <w:r w:rsidRPr="00FA62A1">
        <w:rPr>
          <w:rFonts w:eastAsia="Times New Roman" w:cstheme="minorHAnsi"/>
          <w:b/>
          <w:bCs/>
          <w:sz w:val="21"/>
          <w:szCs w:val="21"/>
        </w:rPr>
        <w:t>e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Times New Roman" w:cstheme="minorHAnsi"/>
          <w:b/>
          <w:bCs/>
          <w:sz w:val="21"/>
          <w:szCs w:val="21"/>
        </w:rPr>
        <w:t>n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U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n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i</w:t>
      </w:r>
      <w:r w:rsidRPr="00FA62A1">
        <w:rPr>
          <w:rFonts w:eastAsia="Times New Roman" w:cstheme="minorHAnsi"/>
          <w:b/>
          <w:bCs/>
          <w:sz w:val="21"/>
          <w:szCs w:val="21"/>
        </w:rPr>
        <w:t>ve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r</w:t>
      </w:r>
      <w:r w:rsidRPr="00FA62A1">
        <w:rPr>
          <w:rFonts w:eastAsia="Times New Roman" w:cstheme="minorHAnsi"/>
          <w:b/>
          <w:bCs/>
          <w:sz w:val="21"/>
          <w:szCs w:val="21"/>
        </w:rPr>
        <w:t>s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i</w:t>
      </w:r>
      <w:r w:rsidRPr="00FA62A1">
        <w:rPr>
          <w:rFonts w:eastAsia="Times New Roman" w:cstheme="minorHAnsi"/>
          <w:b/>
          <w:bCs/>
          <w:sz w:val="21"/>
          <w:szCs w:val="21"/>
        </w:rPr>
        <w:t>ty (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N</w:t>
      </w:r>
      <w:r w:rsidRPr="00FA62A1">
        <w:rPr>
          <w:rFonts w:eastAsia="Times New Roman" w:cstheme="minorHAnsi"/>
          <w:b/>
          <w:bCs/>
          <w:sz w:val="21"/>
          <w:szCs w:val="21"/>
        </w:rPr>
        <w:t>o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v</w:t>
      </w:r>
      <w:r w:rsidRPr="00FA62A1">
        <w:rPr>
          <w:rFonts w:eastAsia="Times New Roman" w:cstheme="minorHAnsi"/>
          <w:b/>
          <w:bCs/>
          <w:sz w:val="21"/>
          <w:szCs w:val="21"/>
        </w:rPr>
        <w:t>em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b</w:t>
      </w:r>
      <w:r w:rsidRPr="00FA62A1">
        <w:rPr>
          <w:rFonts w:eastAsia="Times New Roman" w:cstheme="minorHAnsi"/>
          <w:b/>
          <w:bCs/>
          <w:sz w:val="21"/>
          <w:szCs w:val="21"/>
        </w:rPr>
        <w:t xml:space="preserve">er 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2</w:t>
      </w:r>
      <w:r w:rsidRPr="00FA62A1">
        <w:rPr>
          <w:rFonts w:eastAsia="Times New Roman" w:cstheme="minorHAnsi"/>
          <w:b/>
          <w:bCs/>
          <w:sz w:val="21"/>
          <w:szCs w:val="21"/>
        </w:rPr>
        <w:t>008)</w:t>
      </w:r>
    </w:p>
    <w:p w14:paraId="701F45C3" w14:textId="77777777" w:rsidR="003B707C" w:rsidRPr="00FA62A1" w:rsidRDefault="003B707C" w:rsidP="003B707C">
      <w:pPr>
        <w:rPr>
          <w:rFonts w:cstheme="minorHAnsi"/>
          <w:sz w:val="21"/>
          <w:szCs w:val="21"/>
        </w:rPr>
      </w:pPr>
    </w:p>
    <w:p w14:paraId="7AC4501C" w14:textId="77777777" w:rsidR="003B707C" w:rsidRPr="00FA62A1" w:rsidRDefault="003B707C" w:rsidP="003B707C">
      <w:pPr>
        <w:spacing w:line="200" w:lineRule="exact"/>
        <w:rPr>
          <w:rFonts w:cstheme="minorHAnsi"/>
          <w:sz w:val="21"/>
          <w:szCs w:val="21"/>
        </w:rPr>
      </w:pPr>
    </w:p>
    <w:p w14:paraId="58422F31" w14:textId="77777777" w:rsidR="003B707C" w:rsidRPr="00FA62A1" w:rsidRDefault="003B707C" w:rsidP="003B707C">
      <w:pPr>
        <w:ind w:left="1088"/>
        <w:rPr>
          <w:rFonts w:eastAsia="Times New Roman" w:cstheme="minorHAnsi"/>
          <w:sz w:val="21"/>
          <w:szCs w:val="21"/>
        </w:rPr>
      </w:pPr>
      <w:r w:rsidRPr="00FA62A1">
        <w:rPr>
          <w:rFonts w:cstheme="minorHAnsi"/>
          <w:noProof/>
          <w:sz w:val="21"/>
          <w:szCs w:val="21"/>
        </w:rPr>
        <w:lastRenderedPageBreak/>
        <w:drawing>
          <wp:inline distT="0" distB="0" distL="0" distR="0" wp14:anchorId="0EC746F7" wp14:editId="61A6980B">
            <wp:extent cx="4210050" cy="3095625"/>
            <wp:effectExtent l="0" t="0" r="0" b="9525"/>
            <wp:docPr id="1320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94FBA" w14:textId="77777777" w:rsidR="003B707C" w:rsidRPr="00FA62A1" w:rsidRDefault="003B707C" w:rsidP="003B707C">
      <w:pPr>
        <w:spacing w:before="7" w:line="180" w:lineRule="exact"/>
        <w:rPr>
          <w:rFonts w:cstheme="minorHAnsi"/>
          <w:sz w:val="21"/>
          <w:szCs w:val="21"/>
        </w:rPr>
      </w:pPr>
    </w:p>
    <w:p w14:paraId="2C14861C" w14:textId="77777777" w:rsidR="003B707C" w:rsidRPr="00FA62A1" w:rsidRDefault="003B707C" w:rsidP="003B707C">
      <w:pPr>
        <w:spacing w:before="75"/>
        <w:ind w:left="2611"/>
        <w:rPr>
          <w:rFonts w:eastAsia="Times New Roman" w:cstheme="minorHAnsi"/>
          <w:sz w:val="21"/>
          <w:szCs w:val="21"/>
        </w:rPr>
      </w:pP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Y</w:t>
      </w:r>
      <w:r w:rsidRPr="00FA62A1">
        <w:rPr>
          <w:rFonts w:eastAsia="Times New Roman" w:cstheme="minorHAnsi"/>
          <w:b/>
          <w:bCs/>
          <w:sz w:val="21"/>
          <w:szCs w:val="21"/>
        </w:rPr>
        <w:t>M</w:t>
      </w:r>
      <w:r w:rsidRPr="00FA62A1">
        <w:rPr>
          <w:rFonts w:eastAsia="Times New Roman" w:cstheme="minorHAnsi"/>
          <w:b/>
          <w:bCs/>
          <w:spacing w:val="7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S</w:t>
      </w:r>
      <w:r w:rsidRPr="00FA62A1">
        <w:rPr>
          <w:rFonts w:eastAsia="Times New Roman" w:cstheme="minorHAnsi"/>
          <w:b/>
          <w:bCs/>
          <w:sz w:val="21"/>
          <w:szCs w:val="21"/>
        </w:rPr>
        <w:t>oc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i</w:t>
      </w:r>
      <w:r w:rsidRPr="00FA62A1">
        <w:rPr>
          <w:rFonts w:eastAsia="Times New Roman" w:cstheme="minorHAnsi"/>
          <w:b/>
          <w:bCs/>
          <w:sz w:val="21"/>
          <w:szCs w:val="21"/>
        </w:rPr>
        <w:t>al</w:t>
      </w:r>
      <w:r w:rsidRPr="00FA62A1">
        <w:rPr>
          <w:rFonts w:eastAsia="Times New Roman" w:cstheme="minorHAnsi"/>
          <w:b/>
          <w:bCs/>
          <w:spacing w:val="8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a</w:t>
      </w:r>
      <w:r w:rsidRPr="00FA62A1">
        <w:rPr>
          <w:rFonts w:eastAsia="Times New Roman" w:cstheme="minorHAnsi"/>
          <w:b/>
          <w:bCs/>
          <w:sz w:val="21"/>
          <w:szCs w:val="21"/>
        </w:rPr>
        <w:t>t</w:t>
      </w:r>
      <w:r w:rsidRPr="00FA62A1">
        <w:rPr>
          <w:rFonts w:eastAsia="Times New Roman" w:cstheme="minorHAnsi"/>
          <w:b/>
          <w:bCs/>
          <w:spacing w:val="7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T</w:t>
      </w:r>
      <w:r w:rsidRPr="00FA62A1">
        <w:rPr>
          <w:rFonts w:eastAsia="Times New Roman" w:cstheme="minorHAnsi"/>
          <w:b/>
          <w:bCs/>
          <w:sz w:val="21"/>
          <w:szCs w:val="21"/>
        </w:rPr>
        <w:t>s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un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a</w:t>
      </w:r>
      <w:r w:rsidRPr="00FA62A1">
        <w:rPr>
          <w:rFonts w:eastAsia="Times New Roman" w:cstheme="minorHAnsi"/>
          <w:b/>
          <w:bCs/>
          <w:sz w:val="21"/>
          <w:szCs w:val="21"/>
        </w:rPr>
        <w:t>mi</w:t>
      </w:r>
      <w:r w:rsidRPr="00FA62A1">
        <w:rPr>
          <w:rFonts w:eastAsia="Times New Roman" w:cstheme="minorHAnsi"/>
          <w:b/>
          <w:bCs/>
          <w:spacing w:val="6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(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F</w:t>
      </w:r>
      <w:r w:rsidRPr="00FA62A1">
        <w:rPr>
          <w:rFonts w:eastAsia="Times New Roman" w:cstheme="minorHAnsi"/>
          <w:b/>
          <w:bCs/>
          <w:sz w:val="21"/>
          <w:szCs w:val="21"/>
        </w:rPr>
        <w:t>e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b</w:t>
      </w:r>
      <w:r w:rsidRPr="00FA62A1">
        <w:rPr>
          <w:rFonts w:eastAsia="Times New Roman" w:cstheme="minorHAnsi"/>
          <w:b/>
          <w:bCs/>
          <w:sz w:val="21"/>
          <w:szCs w:val="21"/>
        </w:rPr>
        <w:t>r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u</w:t>
      </w:r>
      <w:r w:rsidRPr="00FA62A1">
        <w:rPr>
          <w:rFonts w:eastAsia="Times New Roman" w:cstheme="minorHAnsi"/>
          <w:b/>
          <w:bCs/>
          <w:sz w:val="21"/>
          <w:szCs w:val="21"/>
        </w:rPr>
        <w:t>ary</w:t>
      </w:r>
      <w:r w:rsidRPr="00FA62A1">
        <w:rPr>
          <w:rFonts w:eastAsia="Times New Roman" w:cstheme="minorHAnsi"/>
          <w:b/>
          <w:bCs/>
          <w:spacing w:val="4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z w:val="21"/>
          <w:szCs w:val="21"/>
        </w:rPr>
        <w:t>2009)</w:t>
      </w:r>
    </w:p>
    <w:p w14:paraId="2A69BD9C" w14:textId="77777777" w:rsidR="003B707C" w:rsidRPr="00FA62A1" w:rsidRDefault="003B707C" w:rsidP="003B707C">
      <w:pPr>
        <w:spacing w:before="6" w:line="100" w:lineRule="exact"/>
        <w:rPr>
          <w:rFonts w:cstheme="minorHAnsi"/>
          <w:sz w:val="21"/>
          <w:szCs w:val="21"/>
        </w:rPr>
      </w:pPr>
    </w:p>
    <w:p w14:paraId="359BD08E" w14:textId="77777777" w:rsidR="003B707C" w:rsidRPr="00FA62A1" w:rsidRDefault="003B707C" w:rsidP="003B707C">
      <w:pPr>
        <w:spacing w:line="200" w:lineRule="exact"/>
        <w:rPr>
          <w:rFonts w:cstheme="minorHAnsi"/>
          <w:sz w:val="21"/>
          <w:szCs w:val="21"/>
        </w:rPr>
      </w:pPr>
    </w:p>
    <w:p w14:paraId="359CAAFB" w14:textId="77777777" w:rsidR="003B707C" w:rsidRPr="00FA62A1" w:rsidRDefault="003B707C" w:rsidP="003B707C">
      <w:pPr>
        <w:spacing w:line="200" w:lineRule="exact"/>
        <w:rPr>
          <w:rFonts w:cstheme="minorHAnsi"/>
          <w:sz w:val="21"/>
          <w:szCs w:val="21"/>
        </w:rPr>
      </w:pPr>
    </w:p>
    <w:p w14:paraId="56583F64" w14:textId="77777777" w:rsidR="003B707C" w:rsidRPr="00FA62A1" w:rsidRDefault="003B707C" w:rsidP="003B707C">
      <w:pPr>
        <w:spacing w:line="200" w:lineRule="exact"/>
        <w:rPr>
          <w:rFonts w:cstheme="minorHAnsi"/>
          <w:sz w:val="21"/>
          <w:szCs w:val="21"/>
        </w:rPr>
      </w:pPr>
    </w:p>
    <w:p w14:paraId="1284C1DD" w14:textId="77777777" w:rsidR="003B707C" w:rsidRPr="00FA62A1" w:rsidRDefault="003B707C" w:rsidP="003B707C">
      <w:pPr>
        <w:ind w:left="949"/>
        <w:rPr>
          <w:rFonts w:eastAsia="Times New Roman" w:cstheme="minorHAnsi"/>
          <w:sz w:val="21"/>
          <w:szCs w:val="21"/>
        </w:rPr>
      </w:pPr>
      <w:r w:rsidRPr="00FA62A1">
        <w:rPr>
          <w:rFonts w:cstheme="minorHAnsi"/>
          <w:noProof/>
          <w:sz w:val="21"/>
          <w:szCs w:val="21"/>
        </w:rPr>
        <w:drawing>
          <wp:inline distT="0" distB="0" distL="0" distR="0" wp14:anchorId="4F91FE03" wp14:editId="4F23B85C">
            <wp:extent cx="4429125" cy="3314700"/>
            <wp:effectExtent l="0" t="0" r="9525" b="0"/>
            <wp:docPr id="1320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E94B" w14:textId="77777777" w:rsidR="003B707C" w:rsidRPr="00FA62A1" w:rsidRDefault="003B707C" w:rsidP="003B707C">
      <w:pPr>
        <w:spacing w:before="4" w:line="190" w:lineRule="exact"/>
        <w:rPr>
          <w:rFonts w:cstheme="minorHAnsi"/>
          <w:sz w:val="21"/>
          <w:szCs w:val="21"/>
        </w:rPr>
      </w:pPr>
    </w:p>
    <w:p w14:paraId="52BBA9F4" w14:textId="77777777" w:rsidR="003B707C" w:rsidRPr="00FA62A1" w:rsidRDefault="003B707C" w:rsidP="003B707C">
      <w:pPr>
        <w:spacing w:before="75"/>
        <w:ind w:left="1965"/>
        <w:rPr>
          <w:rFonts w:eastAsia="Times New Roman" w:cstheme="minorHAnsi"/>
          <w:sz w:val="21"/>
          <w:szCs w:val="21"/>
        </w:rPr>
      </w:pPr>
      <w:r w:rsidRPr="00FA62A1">
        <w:rPr>
          <w:rFonts w:eastAsia="Times New Roman" w:cstheme="minorHAnsi"/>
          <w:b/>
          <w:bCs/>
          <w:sz w:val="21"/>
          <w:szCs w:val="21"/>
        </w:rPr>
        <w:t>“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S</w:t>
      </w:r>
      <w:r w:rsidRPr="00FA62A1">
        <w:rPr>
          <w:rFonts w:eastAsia="Times New Roman" w:cstheme="minorHAnsi"/>
          <w:b/>
          <w:bCs/>
          <w:sz w:val="21"/>
          <w:szCs w:val="21"/>
        </w:rPr>
        <w:t>e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n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i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o</w:t>
      </w:r>
      <w:r w:rsidRPr="00FA62A1">
        <w:rPr>
          <w:rFonts w:eastAsia="Times New Roman" w:cstheme="minorHAnsi"/>
          <w:b/>
          <w:bCs/>
          <w:sz w:val="21"/>
          <w:szCs w:val="21"/>
        </w:rPr>
        <w:t>r</w:t>
      </w:r>
      <w:r w:rsidRPr="00FA62A1">
        <w:rPr>
          <w:rFonts w:eastAsia="Times New Roman" w:cstheme="minorHAnsi"/>
          <w:b/>
          <w:bCs/>
          <w:spacing w:val="7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N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i</w:t>
      </w:r>
      <w:r w:rsidRPr="00FA62A1">
        <w:rPr>
          <w:rFonts w:eastAsia="Times New Roman" w:cstheme="minorHAnsi"/>
          <w:b/>
          <w:bCs/>
          <w:sz w:val="21"/>
          <w:szCs w:val="21"/>
        </w:rPr>
        <w:t>g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h</w:t>
      </w:r>
      <w:r w:rsidRPr="00FA62A1">
        <w:rPr>
          <w:rFonts w:eastAsia="Times New Roman" w:cstheme="minorHAnsi"/>
          <w:b/>
          <w:bCs/>
          <w:sz w:val="21"/>
          <w:szCs w:val="21"/>
        </w:rPr>
        <w:t>t”</w:t>
      </w:r>
      <w:r w:rsidRPr="00FA62A1">
        <w:rPr>
          <w:rFonts w:eastAsia="Times New Roman" w:cstheme="minorHAnsi"/>
          <w:b/>
          <w:bCs/>
          <w:spacing w:val="4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Y</w:t>
      </w:r>
      <w:r w:rsidRPr="00FA62A1">
        <w:rPr>
          <w:rFonts w:eastAsia="Times New Roman" w:cstheme="minorHAnsi"/>
          <w:b/>
          <w:bCs/>
          <w:sz w:val="21"/>
          <w:szCs w:val="21"/>
        </w:rPr>
        <w:t>M</w:t>
      </w:r>
      <w:r w:rsidRPr="00FA62A1">
        <w:rPr>
          <w:rFonts w:eastAsia="Times New Roman" w:cstheme="minorHAnsi"/>
          <w:b/>
          <w:bCs/>
          <w:spacing w:val="8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S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o</w:t>
      </w:r>
      <w:r w:rsidRPr="00FA62A1">
        <w:rPr>
          <w:rFonts w:eastAsia="Times New Roman" w:cstheme="minorHAnsi"/>
          <w:b/>
          <w:bCs/>
          <w:sz w:val="21"/>
          <w:szCs w:val="21"/>
        </w:rPr>
        <w:t>c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i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a</w:t>
      </w:r>
      <w:r w:rsidRPr="00FA62A1">
        <w:rPr>
          <w:rFonts w:eastAsia="Times New Roman" w:cstheme="minorHAnsi"/>
          <w:b/>
          <w:bCs/>
          <w:sz w:val="21"/>
          <w:szCs w:val="21"/>
        </w:rPr>
        <w:t>l</w:t>
      </w:r>
      <w:r w:rsidRPr="00FA62A1">
        <w:rPr>
          <w:rFonts w:eastAsia="Times New Roman" w:cstheme="minorHAnsi"/>
          <w:b/>
          <w:bCs/>
          <w:spacing w:val="5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z w:val="21"/>
          <w:szCs w:val="21"/>
        </w:rPr>
        <w:t>at</w:t>
      </w:r>
      <w:r w:rsidRPr="00FA62A1">
        <w:rPr>
          <w:rFonts w:eastAsia="Times New Roman" w:cstheme="minorHAnsi"/>
          <w:b/>
          <w:bCs/>
          <w:spacing w:val="8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z w:val="21"/>
          <w:szCs w:val="21"/>
        </w:rPr>
        <w:t>W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a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l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k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-</w:t>
      </w:r>
      <w:r w:rsidRPr="00FA62A1">
        <w:rPr>
          <w:rFonts w:eastAsia="Times New Roman" w:cstheme="minorHAnsi"/>
          <w:b/>
          <w:bCs/>
          <w:spacing w:val="1"/>
          <w:sz w:val="21"/>
          <w:szCs w:val="21"/>
        </w:rPr>
        <w:t>O</w:t>
      </w:r>
      <w:r w:rsidRPr="00FA62A1">
        <w:rPr>
          <w:rFonts w:eastAsia="Times New Roman" w:cstheme="minorHAnsi"/>
          <w:b/>
          <w:bCs/>
          <w:spacing w:val="-1"/>
          <w:sz w:val="21"/>
          <w:szCs w:val="21"/>
        </w:rPr>
        <w:t>n</w:t>
      </w:r>
      <w:r w:rsidRPr="00FA62A1">
        <w:rPr>
          <w:rFonts w:eastAsia="Times New Roman" w:cstheme="minorHAnsi"/>
          <w:b/>
          <w:bCs/>
          <w:sz w:val="21"/>
          <w:szCs w:val="21"/>
        </w:rPr>
        <w:t>s</w:t>
      </w:r>
      <w:r w:rsidRPr="00FA62A1">
        <w:rPr>
          <w:rFonts w:eastAsia="Times New Roman" w:cstheme="minorHAnsi"/>
          <w:b/>
          <w:bCs/>
          <w:spacing w:val="4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z w:val="21"/>
          <w:szCs w:val="21"/>
        </w:rPr>
        <w:t>(</w:t>
      </w:r>
      <w:r w:rsidRPr="00FA62A1">
        <w:rPr>
          <w:rFonts w:eastAsia="Times New Roman" w:cstheme="minorHAnsi"/>
          <w:b/>
          <w:bCs/>
          <w:spacing w:val="-2"/>
          <w:sz w:val="21"/>
          <w:szCs w:val="21"/>
        </w:rPr>
        <w:t>M</w:t>
      </w:r>
      <w:r w:rsidRPr="00FA62A1">
        <w:rPr>
          <w:rFonts w:eastAsia="Times New Roman" w:cstheme="minorHAnsi"/>
          <w:b/>
          <w:bCs/>
          <w:sz w:val="21"/>
          <w:szCs w:val="21"/>
        </w:rPr>
        <w:t>arch</w:t>
      </w:r>
      <w:r w:rsidRPr="00FA62A1">
        <w:rPr>
          <w:rFonts w:eastAsia="Times New Roman" w:cstheme="minorHAnsi"/>
          <w:b/>
          <w:bCs/>
          <w:spacing w:val="4"/>
          <w:sz w:val="21"/>
          <w:szCs w:val="21"/>
        </w:rPr>
        <w:t xml:space="preserve"> </w:t>
      </w:r>
      <w:r w:rsidRPr="00FA62A1">
        <w:rPr>
          <w:rFonts w:eastAsia="Times New Roman" w:cstheme="minorHAnsi"/>
          <w:b/>
          <w:bCs/>
          <w:sz w:val="21"/>
          <w:szCs w:val="21"/>
        </w:rPr>
        <w:t>20</w:t>
      </w:r>
      <w:r w:rsidRPr="00FA62A1">
        <w:rPr>
          <w:rFonts w:eastAsia="Times New Roman" w:cstheme="minorHAnsi"/>
          <w:b/>
          <w:bCs/>
          <w:spacing w:val="-3"/>
          <w:sz w:val="21"/>
          <w:szCs w:val="21"/>
        </w:rPr>
        <w:t>1</w:t>
      </w:r>
      <w:r w:rsidRPr="00FA62A1">
        <w:rPr>
          <w:rFonts w:eastAsia="Times New Roman" w:cstheme="minorHAnsi"/>
          <w:b/>
          <w:bCs/>
          <w:sz w:val="21"/>
          <w:szCs w:val="21"/>
        </w:rPr>
        <w:t>0)</w:t>
      </w:r>
    </w:p>
    <w:p w14:paraId="7A7BD806" w14:textId="6DFAC182" w:rsidR="00BF06E1" w:rsidRPr="00FA62A1" w:rsidRDefault="00BF06E1">
      <w:pPr>
        <w:rPr>
          <w:rFonts w:cstheme="minorHAnsi"/>
        </w:rPr>
      </w:pPr>
    </w:p>
    <w:sectPr w:rsidR="00BF06E1" w:rsidRPr="00FA62A1" w:rsidSect="004239BF">
      <w:headerReference w:type="default" r:id="rId11"/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AA5F" w14:textId="77777777" w:rsidR="00545DA6" w:rsidRDefault="00545DA6" w:rsidP="00B42A59">
      <w:r>
        <w:separator/>
      </w:r>
    </w:p>
  </w:endnote>
  <w:endnote w:type="continuationSeparator" w:id="0">
    <w:p w14:paraId="7B3E990C" w14:textId="77777777" w:rsidR="00545DA6" w:rsidRDefault="00545DA6" w:rsidP="00B42A59">
      <w:r>
        <w:continuationSeparator/>
      </w:r>
    </w:p>
  </w:endnote>
  <w:endnote w:type="continuationNotice" w:id="1">
    <w:p w14:paraId="43F1228B" w14:textId="77777777" w:rsidR="00545DA6" w:rsidRDefault="00545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B199A" w14:textId="77777777" w:rsidR="00545DA6" w:rsidRDefault="00545DA6" w:rsidP="00B42A59">
      <w:r>
        <w:separator/>
      </w:r>
    </w:p>
  </w:footnote>
  <w:footnote w:type="continuationSeparator" w:id="0">
    <w:p w14:paraId="0C180C40" w14:textId="77777777" w:rsidR="00545DA6" w:rsidRDefault="00545DA6" w:rsidP="00B42A59">
      <w:r>
        <w:continuationSeparator/>
      </w:r>
    </w:p>
  </w:footnote>
  <w:footnote w:type="continuationNotice" w:id="1">
    <w:p w14:paraId="73EFAB44" w14:textId="77777777" w:rsidR="00545DA6" w:rsidRDefault="00545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rk, Hannah">
    <w15:presenceInfo w15:providerId="AD" w15:userId="S::hclark@asce.org::7e439935-692d-46e9-8afa-fb814e369d4b"/>
  </w15:person>
  <w15:person w15:author="Molly Bourgoyne">
    <w15:presenceInfo w15:providerId="AD" w15:userId="S-1-5-21-551226376-2076071571-1851928258-58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4631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265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65C2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39BF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5DA6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D30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28D5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2455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1874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2C35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16E3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58EB-B100-4205-91A5-8FE427B2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2020-11-04T17:54:00Z</dcterms:created>
  <dcterms:modified xsi:type="dcterms:W3CDTF">2020-11-04T18:33:00Z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