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0478" w14:textId="77777777" w:rsidR="00B87900" w:rsidRPr="00FA62A1" w:rsidRDefault="00F3105E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60" behindDoc="0" locked="0" layoutInCell="1" allowOverlap="1" wp14:anchorId="77B9A9FB" wp14:editId="7B342F5A">
                <wp:simplePos x="0" y="0"/>
                <wp:positionH relativeFrom="column">
                  <wp:posOffset>-661670</wp:posOffset>
                </wp:positionH>
                <wp:positionV relativeFrom="paragraph">
                  <wp:posOffset>-635000</wp:posOffset>
                </wp:positionV>
                <wp:extent cx="7252970" cy="638175"/>
                <wp:effectExtent l="14605" t="12700" r="0" b="6350"/>
                <wp:wrapNone/>
                <wp:docPr id="12421" name="Group 6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422" name="Group 6692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423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424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42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42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2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42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429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43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4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BFE9D" w14:textId="77777777" w:rsidR="00B234DD" w:rsidRPr="004F7128" w:rsidRDefault="00B234DD" w:rsidP="00B8790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del w:id="0" w:author="Clark, Hannah" w:date="2020-11-04T13:31:00Z">
                                  <w:r w:rsidDel="00FD6424">
                                    <w:rPr>
                                      <w:b/>
                                      <w:color w:val="FFFFFF"/>
                                      <w:sz w:val="52"/>
                                    </w:rPr>
                                    <w:delText xml:space="preserve">4 – </w:delText>
                                  </w:r>
                                </w:del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Membership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432" name="Text Box 670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E6FDE" w14:textId="77777777" w:rsidR="00B234DD" w:rsidRPr="00C60080" w:rsidRDefault="00B234DD" w:rsidP="00B8790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del w:id="1" w:author="Clark, Hannah" w:date="2020-11-04T13:32:00Z">
                                <w:r w:rsidDel="00FD6424"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delText>4.2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9A9FB" id="Group 6691" o:spid="_x0000_s1026" style="position:absolute;margin-left:-52.1pt;margin-top:-50pt;width:571.1pt;height:50.25pt;z-index:251658460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">
                <v:group id="Group 6692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Bhi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pIEft8JN8jlDwAAAP//AwBQSwECLQAUAAYACAAAACEA2+H2y+4AAACFAQAAEwAAAAAAAAAA&#10;AAAAAAAAAAAAW0NvbnRlbnRfVHlwZXNdLnhtbFBLAQItABQABgAIAAAAIQBa9CxbvwAAABUBAAAL&#10;AAAAAAAAAAAAAAAAAB8BAABfcmVscy8ucmVsc1BLAQItABQABgAIAAAAIQC+mBhixQAAAN4AAAAP&#10;AAAAAAAAAAAAAAAAAAcCAABkcnMvZG93bnJldi54bWxQSwUGAAAAAAMAAwC3AAAA+QIAAAAA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" filled="f" stroked="f">
                    <v:textbox style="mso-fit-shape-to-text:t">
                      <w:txbxContent>
                        <w:p w14:paraId="665BFE9D" w14:textId="77777777" w:rsidR="00B234DD" w:rsidRPr="004F7128" w:rsidRDefault="00B234DD" w:rsidP="00B8790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del w:id="2" w:author="Clark, Hannah" w:date="2020-11-04T13:31:00Z">
                            <w:r w:rsidDel="00FD6424">
                              <w:rPr>
                                <w:b/>
                                <w:color w:val="FFFFFF"/>
                                <w:sz w:val="52"/>
                              </w:rPr>
                              <w:delText xml:space="preserve">4 – </w:delText>
                            </w:r>
                          </w:del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Membership Development</w:t>
                          </w:r>
                        </w:p>
                      </w:txbxContent>
                    </v:textbox>
                  </v:shape>
                </v:group>
                <v:shape id="Text Box 6702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" filled="f" stroked="f">
                  <v:textbox>
                    <w:txbxContent>
                      <w:p w14:paraId="2E0E6FDE" w14:textId="77777777" w:rsidR="00B234DD" w:rsidRPr="00C60080" w:rsidRDefault="00B234DD" w:rsidP="00B8790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del w:id="3" w:author="Clark, Hannah" w:date="2020-11-04T13:32:00Z">
                          <w:r w:rsidDel="00FD6424">
                            <w:rPr>
                              <w:b/>
                              <w:color w:val="FFFFFF" w:themeColor="background1"/>
                              <w:sz w:val="48"/>
                            </w:rPr>
                            <w:delText>4.2</w:delText>
                          </w:r>
                        </w:del>
                      </w:p>
                    </w:txbxContent>
                  </v:textbox>
                </v:shape>
              </v:group>
            </w:pict>
          </mc:Fallback>
        </mc:AlternateContent>
      </w:r>
    </w:p>
    <w:p w14:paraId="70764349" w14:textId="77777777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0400439B" w14:textId="77777777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192E3CFF" w14:textId="77777777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1DE6B225" w14:textId="77777777" w:rsidR="00B87900" w:rsidRPr="00FA62A1" w:rsidRDefault="00B87900" w:rsidP="00B87900">
      <w:pPr>
        <w:spacing w:before="4" w:line="110" w:lineRule="exact"/>
        <w:rPr>
          <w:rFonts w:cstheme="minorHAnsi"/>
          <w:sz w:val="11"/>
          <w:szCs w:val="11"/>
        </w:rPr>
      </w:pPr>
    </w:p>
    <w:p w14:paraId="364CEF10" w14:textId="77777777" w:rsidR="002A3771" w:rsidRPr="00FA62A1" w:rsidRDefault="00E954E6" w:rsidP="00E954E6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4" w:name="_Toc17205711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4.2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r w:rsidR="002A3771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Membership Growth – Baton Rouge Branch</w:t>
      </w:r>
      <w:bookmarkEnd w:id="4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CF1601" w:rsidRPr="00FA62A1" w14:paraId="691CFE3C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679BCBE6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5EEA2F30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 xml:space="preserve">on,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nch</w:t>
            </w:r>
          </w:p>
        </w:tc>
        <w:tc>
          <w:tcPr>
            <w:tcW w:w="3150" w:type="dxa"/>
            <w:shd w:val="clear" w:color="auto" w:fill="auto"/>
          </w:tcPr>
          <w:p w14:paraId="59212F36" w14:textId="77777777" w:rsidR="00CF1601" w:rsidRPr="00FA62A1" w:rsidRDefault="00CF1601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F1601" w:rsidRPr="00FA62A1" w14:paraId="38CA3197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185238EA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255E18D0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25EAB90F" w14:textId="77777777" w:rsidR="00CF1601" w:rsidRPr="00FA62A1" w:rsidRDefault="00CF1601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F1601" w:rsidRPr="00FA62A1" w14:paraId="0F1C9564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3FDD5016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8563ADA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17975251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569BC8C9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172AE59" w14:textId="70B4D739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del w:id="5" w:author="Molly Bourgoyne" w:date="2020-11-04T11:34:00Z">
              <w:r w:rsidRPr="00FA62A1" w:rsidDel="00CC0790">
                <w:rPr>
                  <w:rFonts w:asciiTheme="minorHAnsi" w:hAnsiTheme="minorHAnsi" w:cstheme="minorHAnsi"/>
                  <w:spacing w:val="1"/>
                </w:rPr>
                <w:delText>J</w:delText>
              </w:r>
              <w:r w:rsidRPr="00FA62A1" w:rsidDel="00CC0790">
                <w:rPr>
                  <w:rFonts w:asciiTheme="minorHAnsi" w:hAnsiTheme="minorHAnsi" w:cstheme="minorHAnsi"/>
                </w:rPr>
                <w:delText>oey</w:delText>
              </w:r>
              <w:r w:rsidRPr="00FA62A1" w:rsidDel="00CC0790">
                <w:rPr>
                  <w:rFonts w:asciiTheme="minorHAnsi" w:hAnsiTheme="minorHAnsi" w:cstheme="minorHAnsi"/>
                  <w:spacing w:val="3"/>
                </w:rPr>
                <w:delText xml:space="preserve"> </w:delText>
              </w:r>
              <w:r w:rsidRPr="00FA62A1" w:rsidDel="00CC0790">
                <w:rPr>
                  <w:rFonts w:asciiTheme="minorHAnsi" w:hAnsiTheme="minorHAnsi" w:cstheme="minorHAnsi"/>
                  <w:spacing w:val="-1"/>
                </w:rPr>
                <w:delText>C</w:delText>
              </w:r>
              <w:r w:rsidRPr="00FA62A1" w:rsidDel="00CC0790">
                <w:rPr>
                  <w:rFonts w:asciiTheme="minorHAnsi" w:hAnsiTheme="minorHAnsi" w:cstheme="minorHAnsi"/>
                </w:rPr>
                <w:delText>o</w:delText>
              </w:r>
              <w:r w:rsidRPr="00FA62A1" w:rsidDel="00CC0790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CC0790">
                <w:rPr>
                  <w:rFonts w:asciiTheme="minorHAnsi" w:hAnsiTheme="minorHAnsi" w:cstheme="minorHAnsi"/>
                </w:rPr>
                <w:delText>o</w:delText>
              </w:r>
            </w:del>
            <w:ins w:id="6" w:author="Molly Bourgoyne" w:date="2020-11-04T11:34:00Z">
              <w:r w:rsidR="00CC0790">
                <w:rPr>
                  <w:rFonts w:asciiTheme="minorHAnsi" w:hAnsiTheme="minorHAnsi" w:cstheme="minorHAnsi"/>
                  <w:spacing w:val="1"/>
                </w:rPr>
                <w:t>Matt Salmon</w:t>
              </w:r>
            </w:ins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CF1601" w:rsidRPr="00FA62A1" w14:paraId="703994B9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233DB9EE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212A466" w14:textId="5EB760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del w:id="7" w:author="Molly Bourgoyne" w:date="2020-11-04T11:48:00Z">
              <w:r w:rsidRPr="00FA62A1" w:rsidDel="00D712BE">
                <w:rPr>
                  <w:rFonts w:asciiTheme="minorHAnsi" w:hAnsiTheme="minorHAnsi" w:cstheme="minorHAnsi"/>
                  <w:bCs/>
                  <w:spacing w:val="16"/>
                </w:rPr>
                <w:delText>(</w:delText>
              </w:r>
              <w:r w:rsidRPr="00FA62A1" w:rsidDel="00D712BE">
                <w:rPr>
                  <w:rFonts w:asciiTheme="minorHAnsi" w:hAnsiTheme="minorHAnsi" w:cstheme="minorHAnsi"/>
                </w:rPr>
                <w:delText>225)</w:delText>
              </w:r>
              <w:r w:rsidRPr="00FA62A1" w:rsidDel="00D712BE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</w:del>
            <w:del w:id="8" w:author="Molly Bourgoyne" w:date="2020-11-04T11:35:00Z">
              <w:r w:rsidRPr="00FA62A1" w:rsidDel="00CC0790">
                <w:rPr>
                  <w:rFonts w:asciiTheme="minorHAnsi" w:hAnsiTheme="minorHAnsi" w:cstheme="minorHAnsi"/>
                </w:rPr>
                <w:delText>2</w:delText>
              </w:r>
              <w:r w:rsidRPr="00FA62A1" w:rsidDel="00CC0790">
                <w:rPr>
                  <w:rFonts w:asciiTheme="minorHAnsi" w:hAnsiTheme="minorHAnsi" w:cstheme="minorHAnsi"/>
                  <w:spacing w:val="-3"/>
                </w:rPr>
                <w:delText>4</w:delText>
              </w:r>
              <w:r w:rsidRPr="00FA62A1" w:rsidDel="00CC0790">
                <w:rPr>
                  <w:rFonts w:asciiTheme="minorHAnsi" w:hAnsiTheme="minorHAnsi" w:cstheme="minorHAnsi"/>
                </w:rPr>
                <w:delText>6</w:delText>
              </w:r>
              <w:r w:rsidRPr="00FA62A1" w:rsidDel="00CC0790">
                <w:rPr>
                  <w:rFonts w:asciiTheme="minorHAnsi" w:hAnsiTheme="minorHAnsi" w:cstheme="minorHAnsi"/>
                  <w:spacing w:val="-4"/>
                </w:rPr>
                <w:delText>-</w:delText>
              </w:r>
              <w:r w:rsidRPr="00FA62A1" w:rsidDel="00CC0790">
                <w:rPr>
                  <w:rFonts w:asciiTheme="minorHAnsi" w:hAnsiTheme="minorHAnsi" w:cstheme="minorHAnsi"/>
                </w:rPr>
                <w:delText>8206</w:delText>
              </w:r>
            </w:del>
          </w:p>
        </w:tc>
      </w:tr>
      <w:tr w:rsidR="00CF1601" w:rsidRPr="00FA62A1" w14:paraId="3906996E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6C0B7BD5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9A99AF" w14:textId="74606BA7" w:rsidR="00CF1601" w:rsidRPr="00FA62A1" w:rsidRDefault="00D712BE" w:rsidP="005E389B">
            <w:pPr>
              <w:pStyle w:val="BodyText"/>
              <w:rPr>
                <w:rFonts w:asciiTheme="minorHAnsi" w:hAnsiTheme="minorHAnsi" w:cstheme="minorHAnsi"/>
              </w:rPr>
            </w:pPr>
            <w:ins w:id="9" w:author="Molly Bourgoyne" w:date="2020-11-04T11:45:00Z">
              <w:r w:rsidRPr="00D712BE">
                <w:rPr>
                  <w:rFonts w:asciiTheme="minorHAnsi" w:hAnsiTheme="minorHAnsi" w:cstheme="minorHAnsi"/>
                </w:rPr>
                <w:t>membership@ascebr.org</w:t>
              </w:r>
            </w:ins>
            <w:del w:id="10" w:author="Molly Bourgoyne" w:date="2020-11-04T11:35:00Z">
              <w:r w:rsidR="00CF1601" w:rsidRPr="00FA62A1" w:rsidDel="00CC0790">
                <w:rPr>
                  <w:rFonts w:asciiTheme="minorHAnsi" w:hAnsiTheme="minorHAnsi" w:cstheme="minorHAnsi"/>
                </w:rPr>
                <w:delText>jcoco@forteandtablada.com</w:delText>
              </w:r>
            </w:del>
          </w:p>
        </w:tc>
      </w:tr>
      <w:tr w:rsidR="006D149C" w:rsidRPr="00FA62A1" w14:paraId="5AA0AD1E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4D38D60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8784FF8" w14:textId="0C5637E4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Membership Development</w:t>
            </w:r>
          </w:p>
        </w:tc>
      </w:tr>
      <w:tr w:rsidR="006D149C" w:rsidRPr="00FA62A1" w14:paraId="20359B7C" w14:textId="77777777" w:rsidTr="005E389B">
        <w:tc>
          <w:tcPr>
            <w:tcW w:w="2610" w:type="dxa"/>
            <w:shd w:val="clear" w:color="auto" w:fill="D9E2F3"/>
          </w:tcPr>
          <w:p w14:paraId="611E317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5E5B71D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752B7BB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ess.</w:t>
            </w:r>
          </w:p>
        </w:tc>
      </w:tr>
      <w:tr w:rsidR="006D149C" w:rsidRPr="00FA62A1" w14:paraId="1A04E138" w14:textId="77777777" w:rsidTr="005E389B">
        <w:tc>
          <w:tcPr>
            <w:tcW w:w="2610" w:type="dxa"/>
            <w:shd w:val="clear" w:color="auto" w:fill="D9E2F3"/>
          </w:tcPr>
          <w:p w14:paraId="439A978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1CB3C15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70D731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ouche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ose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non</w:t>
            </w:r>
            <w:r w:rsidRPr="00FA62A1">
              <w:rPr>
                <w:rFonts w:asciiTheme="minorHAnsi" w:hAnsiTheme="minorHAnsi" w:cstheme="minorHAnsi"/>
                <w:spacing w:val="-5"/>
              </w:rPr>
              <w:t>-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 xml:space="preserve">ranch. </w:t>
            </w:r>
            <w:r w:rsidRPr="00FA62A1">
              <w:rPr>
                <w:rFonts w:asciiTheme="minorHAnsi" w:hAnsiTheme="minorHAnsi" w:cstheme="minorHAnsi"/>
                <w:spacing w:val="-2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ern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ocal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ouch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“cha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on”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61A6B454" w14:textId="77777777" w:rsidTr="005E389B">
        <w:tc>
          <w:tcPr>
            <w:tcW w:w="2610" w:type="dxa"/>
            <w:shd w:val="clear" w:color="auto" w:fill="D9E2F3"/>
          </w:tcPr>
          <w:p w14:paraId="4840ED1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DD4A40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</w:rPr>
              <w:t>or</w:t>
            </w:r>
          </w:p>
        </w:tc>
      </w:tr>
      <w:tr w:rsidR="006D149C" w:rsidRPr="00FA62A1" w14:paraId="5A662316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5360F57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49B5FF9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61A4AFF" w14:textId="77777777" w:rsidR="006D149C" w:rsidRPr="00FA62A1" w:rsidRDefault="006D149C" w:rsidP="006D149C">
            <w:pPr>
              <w:spacing w:line="278" w:lineRule="auto"/>
              <w:ind w:right="13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24</w:t>
            </w:r>
            <w:r w:rsidRPr="00FA62A1">
              <w:rPr>
                <w:rFonts w:eastAsia="Times New Roman" w:cstheme="minorHAnsi"/>
                <w:spacing w:val="5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ho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urs</w:t>
            </w:r>
            <w:r w:rsidRPr="00FA62A1">
              <w:rPr>
                <w:rFonts w:eastAsia="Times New Roman" w:cstheme="minorHAnsi"/>
                <w:spacing w:val="3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15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f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enc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ie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and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l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op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/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r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i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nt</w:t>
            </w:r>
            <w:r w:rsidRPr="00FA62A1">
              <w:rPr>
                <w:rFonts w:eastAsia="Times New Roman" w:cstheme="minorHAnsi"/>
                <w:w w:val="101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v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ouchers.</w:t>
            </w:r>
          </w:p>
          <w:p w14:paraId="19BBF30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7A24DC4B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1B5CE5E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55EC796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BFA3DE1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4325B8A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73241750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4A9F51D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12C59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67DB9C95" w14:textId="77777777" w:rsidTr="005E389B">
        <w:tc>
          <w:tcPr>
            <w:tcW w:w="2610" w:type="dxa"/>
            <w:shd w:val="clear" w:color="auto" w:fill="D9E2F3"/>
          </w:tcPr>
          <w:p w14:paraId="0AEE8D6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7CB2B0AE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E30F95F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FB0183F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F12EFB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44826B4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A59BCE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3817A74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19F032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2C49AA7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11D7E4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rce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ouch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ebs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 xml:space="preserve">e.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nue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anch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about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oucher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6D149C" w:rsidRPr="00FA62A1" w14:paraId="5730DA34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19436AC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4A63A4A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BAFED56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cha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hand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ouch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ci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bers.</w:t>
            </w:r>
          </w:p>
        </w:tc>
      </w:tr>
      <w:tr w:rsidR="006D149C" w:rsidRPr="00FA62A1" w14:paraId="2D9C6E8B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082FCE5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15. Cautions</w:t>
            </w:r>
          </w:p>
          <w:p w14:paraId="2D0BA41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2A2E0F2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109DF36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6549A109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4B3CE9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26A6EDDA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42C4D85C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14AD0EAD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E18C0BD" w14:textId="1E045C35" w:rsidR="006D149C" w:rsidRPr="00FA62A1" w:rsidRDefault="00CC0790" w:rsidP="006D149C">
            <w:pPr>
              <w:pStyle w:val="BodyText"/>
              <w:rPr>
                <w:rFonts w:asciiTheme="minorHAnsi" w:hAnsiTheme="minorHAnsi" w:cstheme="minorHAnsi"/>
              </w:rPr>
            </w:pPr>
            <w:ins w:id="11" w:author="Molly Bourgoyne" w:date="2020-11-04T11:36:00Z">
              <w:r>
                <w:rPr>
                  <w:rFonts w:asciiTheme="minorHAnsi" w:hAnsiTheme="minorHAnsi" w:cstheme="minorHAnsi"/>
                </w:rPr>
                <w:t>Not being considered at this time. Will consider in future if participation lags.</w:t>
              </w:r>
            </w:ins>
          </w:p>
        </w:tc>
      </w:tr>
      <w:tr w:rsidR="006D149C" w:rsidRPr="00FA62A1" w14:paraId="1F14E7B6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6CFF79D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FF22F68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9117DD4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165813E5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000A05B7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B89F3B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8530279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4BFFF9D4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620185A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37141BA2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7392A443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BB4830B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48DEEAC2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1974D924" w14:textId="77777777" w:rsidR="006D149C" w:rsidRPr="00FA62A1" w:rsidRDefault="006D149C" w:rsidP="006D149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2BAF1E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6D149C" w:rsidRPr="00FA62A1" w14:paraId="09B52D08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2AE0E507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0BEFB23" w14:textId="77777777" w:rsidR="006D149C" w:rsidRPr="00FA62A1" w:rsidRDefault="006D149C" w:rsidP="006D149C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pect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 xml:space="preserve">ch.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’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x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rede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ouche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 xml:space="preserve">s.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hun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red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fac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ee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s.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espon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rom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curre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“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ood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ea.”</w:t>
            </w:r>
          </w:p>
        </w:tc>
      </w:tr>
    </w:tbl>
    <w:p w14:paraId="40925B6C" w14:textId="1370C70A" w:rsidR="00F27D1D" w:rsidRPr="00FA62A1" w:rsidRDefault="00F27D1D">
      <w:pPr>
        <w:rPr>
          <w:rFonts w:cstheme="minorHAnsi"/>
          <w:sz w:val="11"/>
          <w:szCs w:val="11"/>
        </w:rPr>
      </w:pPr>
    </w:p>
    <w:sectPr w:rsidR="00F27D1D" w:rsidRPr="00FA62A1" w:rsidSect="001A0954">
      <w:headerReference w:type="default" r:id="rId8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57C8" w14:textId="77777777" w:rsidR="00257245" w:rsidRDefault="00257245" w:rsidP="00B42A59">
      <w:r>
        <w:separator/>
      </w:r>
    </w:p>
  </w:endnote>
  <w:endnote w:type="continuationSeparator" w:id="0">
    <w:p w14:paraId="5FEEEB3C" w14:textId="77777777" w:rsidR="00257245" w:rsidRDefault="00257245" w:rsidP="00B42A59">
      <w:r>
        <w:continuationSeparator/>
      </w:r>
    </w:p>
  </w:endnote>
  <w:endnote w:type="continuationNotice" w:id="1">
    <w:p w14:paraId="3EDC914E" w14:textId="77777777" w:rsidR="00257245" w:rsidRDefault="002572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3E60A" w14:textId="77777777" w:rsidR="00257245" w:rsidRDefault="00257245" w:rsidP="00B42A59">
      <w:r>
        <w:separator/>
      </w:r>
    </w:p>
  </w:footnote>
  <w:footnote w:type="continuationSeparator" w:id="0">
    <w:p w14:paraId="23E7ABB6" w14:textId="77777777" w:rsidR="00257245" w:rsidRDefault="00257245" w:rsidP="00B42A59">
      <w:r>
        <w:continuationSeparator/>
      </w:r>
    </w:p>
  </w:footnote>
  <w:footnote w:type="continuationNotice" w:id="1">
    <w:p w14:paraId="36D4901E" w14:textId="77777777" w:rsidR="00257245" w:rsidRDefault="002572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rk, Hannah">
    <w15:presenceInfo w15:providerId="AD" w15:userId="S::hclark@asce.org::7e439935-692d-46e9-8afa-fb814e369d4b"/>
  </w15:person>
  <w15:person w15:author="Molly Bourgoyne">
    <w15:presenceInfo w15:providerId="AD" w15:userId="S-1-5-21-551226376-2076071571-1851928258-58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213C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265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095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57245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2455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1874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90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12BE"/>
    <w:rsid w:val="00D72432"/>
    <w:rsid w:val="00D740CC"/>
    <w:rsid w:val="00D816E3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6424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83C4-76A3-4E82-B58D-38ED8023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4</cp:revision>
  <cp:lastPrinted>2020-02-10T19:16:00Z</cp:lastPrinted>
  <dcterms:created xsi:type="dcterms:W3CDTF">2020-11-04T17:36:00Z</dcterms:created>
  <dcterms:modified xsi:type="dcterms:W3CDTF">2020-11-04T18:32:00Z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