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0F2A" w14:textId="77777777" w:rsidR="00B87900" w:rsidRPr="00FA62A1" w:rsidRDefault="00F3105E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63" behindDoc="0" locked="0" layoutInCell="1" allowOverlap="1" wp14:anchorId="33BD5445" wp14:editId="322FC722">
                <wp:simplePos x="0" y="0"/>
                <wp:positionH relativeFrom="column">
                  <wp:posOffset>-661670</wp:posOffset>
                </wp:positionH>
                <wp:positionV relativeFrom="paragraph">
                  <wp:posOffset>-649605</wp:posOffset>
                </wp:positionV>
                <wp:extent cx="7252970" cy="638175"/>
                <wp:effectExtent l="14605" t="7620" r="0" b="11430"/>
                <wp:wrapNone/>
                <wp:docPr id="12373" name="Group 6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374" name="Group 6740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375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376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37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37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7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38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38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38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3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70A68" w14:textId="1FBF3EB0" w:rsidR="00B234DD" w:rsidRPr="004F7128" w:rsidRDefault="00B234DD" w:rsidP="00B8790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del w:id="0" w:author="Clark, Hannah" w:date="2020-10-28T17:07:00Z">
                                  <w:r w:rsidDel="00965D17">
                                    <w:rPr>
                                      <w:b/>
                                      <w:color w:val="FFFFFF"/>
                                      <w:sz w:val="52"/>
                                    </w:rPr>
                                    <w:delText xml:space="preserve">4 – </w:delText>
                                  </w:r>
                                </w:del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Membership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384" name="Text Box 675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62780" w14:textId="77777777" w:rsidR="00B234DD" w:rsidRPr="00C60080" w:rsidRDefault="00B234DD" w:rsidP="00B8790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del w:id="1" w:author="Clark, Hannah" w:date="2020-10-28T17:07:00Z">
                                <w:r w:rsidDel="00965D17"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delText>4.6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D5445" id="Group 6739" o:spid="_x0000_s1026" style="position:absolute;margin-left:-52.1pt;margin-top:-51.15pt;width:571.1pt;height:50.25pt;z-index:251658463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">
                <v:group id="Group 6740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RK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6W8bw/064Qa6fAAAA//8DAFBLAQItABQABgAIAAAAIQDb4fbL7gAAAIUBAAATAAAAAAAAAAAA&#10;AAAAAAAAAABbQ29udGVudF9UeXBlc10ueG1sUEsBAi0AFAAGAAgAAAAhAFr0LFu/AAAAFQEAAAsA&#10;AAAAAAAAAAAAAAAAHwEAAF9yZWxzLy5yZWxzUEsBAi0AFAAGAAgAAAAhAKiGFEr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" filled="f" stroked="f">
                    <v:textbox style="mso-fit-shape-to-text:t">
                      <w:txbxContent>
                        <w:p w14:paraId="6A770A68" w14:textId="1FBF3EB0" w:rsidR="00B234DD" w:rsidRPr="004F7128" w:rsidRDefault="00B234DD" w:rsidP="00B8790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del w:id="2" w:author="Clark, Hannah" w:date="2020-10-28T17:07:00Z">
                            <w:r w:rsidDel="00965D17">
                              <w:rPr>
                                <w:b/>
                                <w:color w:val="FFFFFF"/>
                                <w:sz w:val="52"/>
                              </w:rPr>
                              <w:delText xml:space="preserve">4 – </w:delText>
                            </w:r>
                          </w:del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Membership Development</w:t>
                          </w:r>
                        </w:p>
                      </w:txbxContent>
                    </v:textbox>
                  </v:shape>
                </v:group>
                <v:shape id="Text Box 6750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" filled="f" stroked="f">
                  <v:textbox>
                    <w:txbxContent>
                      <w:p w14:paraId="20862780" w14:textId="77777777" w:rsidR="00B234DD" w:rsidRPr="00C60080" w:rsidRDefault="00B234DD" w:rsidP="00B8790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del w:id="3" w:author="Clark, Hannah" w:date="2020-10-28T17:07:00Z">
                          <w:r w:rsidDel="00965D17">
                            <w:rPr>
                              <w:b/>
                              <w:color w:val="FFFFFF" w:themeColor="background1"/>
                              <w:sz w:val="48"/>
                            </w:rPr>
                            <w:delText>4.6</w:delText>
                          </w:r>
                        </w:del>
                      </w:p>
                    </w:txbxContent>
                  </v:textbox>
                </v:shape>
              </v:group>
            </w:pict>
          </mc:Fallback>
        </mc:AlternateContent>
      </w:r>
    </w:p>
    <w:p w14:paraId="7FF79745" w14:textId="77777777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58732A2D" w14:textId="77777777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5525E0C8" w14:textId="77777777" w:rsidR="00B87900" w:rsidRPr="00FA62A1" w:rsidRDefault="00B87900" w:rsidP="00B87900">
      <w:pPr>
        <w:spacing w:before="4" w:line="110" w:lineRule="exact"/>
        <w:rPr>
          <w:rFonts w:cstheme="minorHAnsi"/>
          <w:sz w:val="11"/>
          <w:szCs w:val="11"/>
        </w:rPr>
      </w:pPr>
    </w:p>
    <w:p w14:paraId="292D29BB" w14:textId="77777777" w:rsidR="00B87900" w:rsidRPr="00FA62A1" w:rsidRDefault="00B87900" w:rsidP="00B87900">
      <w:pPr>
        <w:spacing w:before="4" w:line="110" w:lineRule="exact"/>
        <w:rPr>
          <w:rFonts w:cstheme="minorHAnsi"/>
          <w:sz w:val="11"/>
          <w:szCs w:val="11"/>
        </w:rPr>
      </w:pPr>
    </w:p>
    <w:p w14:paraId="44A6B2F1" w14:textId="77777777" w:rsidR="001D72F2" w:rsidRPr="00FA62A1" w:rsidRDefault="00E954E6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4" w:name="_Toc17205715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4.6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bookmarkStart w:id="5" w:name="_Hlk523813854"/>
      <w:r w:rsidR="00DB050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Life Member Forum – Los Angeles Section</w:t>
      </w:r>
      <w:bookmarkEnd w:id="4"/>
      <w:bookmarkEnd w:id="5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F01C72" w:rsidRPr="00FA62A1" w14:paraId="06B5E0F4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33C790DB" w14:textId="77777777" w:rsidR="00F01C72" w:rsidRPr="00FA62A1" w:rsidRDefault="00F01C72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0A0CE36D" w14:textId="77777777" w:rsidR="00F01C72" w:rsidRPr="00FA62A1" w:rsidRDefault="00F01C72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ion</w:t>
            </w:r>
          </w:p>
        </w:tc>
        <w:tc>
          <w:tcPr>
            <w:tcW w:w="3150" w:type="dxa"/>
            <w:shd w:val="clear" w:color="auto" w:fill="auto"/>
          </w:tcPr>
          <w:p w14:paraId="2B7D731D" w14:textId="77777777" w:rsidR="00F01C72" w:rsidRPr="00FA62A1" w:rsidRDefault="00F01C72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F01C72" w:rsidRPr="00FA62A1" w14:paraId="3D6843EE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0A8393B6" w14:textId="77777777" w:rsidR="00F01C72" w:rsidRPr="00FA62A1" w:rsidRDefault="00F01C72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74C660E4" w14:textId="77777777" w:rsidR="00F01C72" w:rsidRPr="00FA62A1" w:rsidRDefault="00F01C72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Very Large</w:t>
            </w:r>
          </w:p>
        </w:tc>
        <w:tc>
          <w:tcPr>
            <w:tcW w:w="3150" w:type="dxa"/>
            <w:shd w:val="clear" w:color="auto" w:fill="auto"/>
          </w:tcPr>
          <w:p w14:paraId="797FF85F" w14:textId="77777777" w:rsidR="00F01C72" w:rsidRPr="00FA62A1" w:rsidRDefault="00F01C72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F01C72" w:rsidRPr="00FA62A1" w14:paraId="7DBB17A4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6402DF32" w14:textId="77777777" w:rsidR="00F01C72" w:rsidRPr="00FA62A1" w:rsidRDefault="00F01C72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3963EB" w14:textId="77777777" w:rsidR="00F01C72" w:rsidRPr="00FA62A1" w:rsidRDefault="00F01C72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F01C72" w:rsidRPr="00FA62A1" w14:paraId="5D291E6C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0D86F6A7" w14:textId="77777777" w:rsidR="00F01C72" w:rsidRPr="00FA62A1" w:rsidRDefault="00F01C72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DB112C1" w14:textId="32861C20" w:rsidR="00F01C72" w:rsidRPr="00FA62A1" w:rsidRDefault="00F81BE9" w:rsidP="005E389B">
            <w:pPr>
              <w:pStyle w:val="BodyText"/>
              <w:rPr>
                <w:rFonts w:asciiTheme="minorHAnsi" w:hAnsiTheme="minorHAnsi" w:cstheme="minorHAnsi"/>
              </w:rPr>
            </w:pPr>
            <w:ins w:id="6" w:author="William Lawson" w:date="2020-07-18T10:47:00Z">
              <w:r>
                <w:rPr>
                  <w:rFonts w:asciiTheme="minorHAnsi" w:hAnsiTheme="minorHAnsi" w:cstheme="minorHAnsi"/>
                </w:rPr>
                <w:t>William Lawso</w:t>
              </w:r>
            </w:ins>
            <w:ins w:id="7" w:author="William Lawson" w:date="2020-07-18T10:48:00Z">
              <w:r>
                <w:rPr>
                  <w:rFonts w:asciiTheme="minorHAnsi" w:hAnsiTheme="minorHAnsi" w:cstheme="minorHAnsi"/>
                </w:rPr>
                <w:t>n</w:t>
              </w:r>
            </w:ins>
            <w:del w:id="8" w:author="William Lawson" w:date="2020-07-18T10:47:00Z">
              <w:r w:rsidR="00F01C72" w:rsidRPr="00FA62A1" w:rsidDel="00F81BE9">
                <w:rPr>
                  <w:rFonts w:asciiTheme="minorHAnsi" w:hAnsiTheme="minorHAnsi" w:cstheme="minorHAnsi"/>
                </w:rPr>
                <w:delText>J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="00F01C72" w:rsidRPr="00FA62A1" w:rsidDel="00F81BE9">
                <w:rPr>
                  <w:rFonts w:asciiTheme="minorHAnsi" w:hAnsiTheme="minorHAnsi" w:cstheme="minorHAnsi"/>
                </w:rPr>
                <w:delText>y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10"/>
                </w:rPr>
                <w:delText xml:space="preserve"> 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-2"/>
                </w:rPr>
                <w:delText>H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="00F01C72" w:rsidRPr="00FA62A1" w:rsidDel="00F81BE9">
                <w:rPr>
                  <w:rFonts w:asciiTheme="minorHAnsi" w:hAnsiTheme="minorHAnsi" w:cstheme="minorHAnsi"/>
                </w:rPr>
                <w:delText>gg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="00F01C72" w:rsidRPr="00FA62A1" w:rsidDel="00F81BE9">
                <w:rPr>
                  <w:rFonts w:asciiTheme="minorHAnsi" w:hAnsiTheme="minorHAnsi" w:cstheme="minorHAnsi"/>
                </w:rPr>
                <w:delText>s</w:delText>
              </w:r>
            </w:del>
          </w:p>
        </w:tc>
      </w:tr>
      <w:tr w:rsidR="00F01C72" w:rsidRPr="00FA62A1" w14:paraId="40835556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0D810ACD" w14:textId="77777777" w:rsidR="00F01C72" w:rsidRPr="00FA62A1" w:rsidRDefault="00F01C72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A880DBA" w14:textId="34E118CB" w:rsidR="00F01C72" w:rsidRPr="00FA62A1" w:rsidRDefault="00F81BE9" w:rsidP="005E389B">
            <w:pPr>
              <w:pStyle w:val="BodyText"/>
              <w:rPr>
                <w:rFonts w:asciiTheme="minorHAnsi" w:hAnsiTheme="minorHAnsi" w:cstheme="minorHAnsi"/>
              </w:rPr>
            </w:pPr>
            <w:ins w:id="9" w:author="William Lawson" w:date="2020-07-18T10:48:00Z">
              <w:r>
                <w:rPr>
                  <w:rFonts w:asciiTheme="minorHAnsi" w:hAnsiTheme="minorHAnsi" w:cstheme="minorHAnsi"/>
                </w:rPr>
                <w:t>(949) 494-1229</w:t>
              </w:r>
            </w:ins>
            <w:del w:id="10" w:author="William Lawson" w:date="2020-07-18T10:48:00Z">
              <w:r w:rsidR="00F01C72" w:rsidRPr="00FA62A1" w:rsidDel="00F81BE9">
                <w:rPr>
                  <w:rFonts w:asciiTheme="minorHAnsi" w:hAnsiTheme="minorHAnsi" w:cstheme="minorHAnsi"/>
                  <w:bCs/>
                  <w:spacing w:val="33"/>
                </w:rPr>
                <w:delText>(</w:delText>
              </w:r>
              <w:r w:rsidR="00F01C72" w:rsidRPr="00FA62A1" w:rsidDel="00F81BE9">
                <w:rPr>
                  <w:rFonts w:asciiTheme="minorHAnsi" w:hAnsiTheme="minorHAnsi" w:cstheme="minorHAnsi"/>
                </w:rPr>
                <w:delText>818)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17"/>
                </w:rPr>
                <w:delText xml:space="preserve"> </w:delText>
              </w:r>
              <w:r w:rsidR="00F01C72" w:rsidRPr="00FA62A1" w:rsidDel="00F81BE9">
                <w:rPr>
                  <w:rFonts w:asciiTheme="minorHAnsi" w:hAnsiTheme="minorHAnsi" w:cstheme="minorHAnsi"/>
                </w:rPr>
                <w:delText>406</w:delText>
              </w:r>
              <w:r w:rsidR="00F01C72" w:rsidRPr="00FA62A1" w:rsidDel="00F81BE9">
                <w:rPr>
                  <w:rFonts w:asciiTheme="minorHAnsi" w:hAnsiTheme="minorHAnsi" w:cstheme="minorHAnsi"/>
                  <w:spacing w:val="-2"/>
                </w:rPr>
                <w:delText>-</w:delText>
              </w:r>
              <w:r w:rsidR="00F01C72" w:rsidRPr="00FA62A1" w:rsidDel="00F81BE9">
                <w:rPr>
                  <w:rFonts w:asciiTheme="minorHAnsi" w:hAnsiTheme="minorHAnsi" w:cstheme="minorHAnsi"/>
                </w:rPr>
                <w:delText>4896</w:delText>
              </w:r>
            </w:del>
          </w:p>
        </w:tc>
      </w:tr>
      <w:tr w:rsidR="00F01C72" w:rsidRPr="00FA62A1" w14:paraId="0301F0FB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096DAA00" w14:textId="77777777" w:rsidR="00F01C72" w:rsidRPr="00FA62A1" w:rsidRDefault="00F01C72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F1F68BD" w14:textId="69D1FD89" w:rsidR="00F01C72" w:rsidRPr="00FA62A1" w:rsidRDefault="00F81BE9" w:rsidP="005E389B">
            <w:pPr>
              <w:pStyle w:val="BodyText"/>
              <w:rPr>
                <w:rFonts w:asciiTheme="minorHAnsi" w:hAnsiTheme="minorHAnsi" w:cstheme="minorHAnsi"/>
              </w:rPr>
            </w:pPr>
            <w:ins w:id="11" w:author="William Lawson" w:date="2020-07-18T10:48:00Z">
              <w:r>
                <w:rPr>
                  <w:rFonts w:asciiTheme="minorHAnsi" w:hAnsiTheme="minorHAnsi" w:cstheme="minorHAnsi"/>
                </w:rPr>
                <w:t>williamlawsonpe@</w:t>
              </w:r>
            </w:ins>
            <w:ins w:id="12" w:author="William Lawson" w:date="2020-07-18T10:49:00Z">
              <w:r>
                <w:rPr>
                  <w:rFonts w:asciiTheme="minorHAnsi" w:hAnsiTheme="minorHAnsi" w:cstheme="minorHAnsi"/>
                </w:rPr>
                <w:t>gmail</w:t>
              </w:r>
            </w:ins>
            <w:del w:id="13" w:author="William Lawson" w:date="2020-07-18T10:48:00Z">
              <w:r w:rsidR="00F01C72" w:rsidRPr="00FA62A1" w:rsidDel="00F81BE9">
                <w:rPr>
                  <w:rFonts w:asciiTheme="minorHAnsi" w:hAnsiTheme="minorHAnsi" w:cstheme="minorHAnsi"/>
                </w:rPr>
                <w:delText>jay.higgins@aecom</w:delText>
              </w:r>
            </w:del>
            <w:r w:rsidR="00F01C72" w:rsidRPr="00FA62A1">
              <w:rPr>
                <w:rFonts w:asciiTheme="minorHAnsi" w:hAnsiTheme="minorHAnsi" w:cstheme="minorHAnsi"/>
              </w:rPr>
              <w:t>.com</w:t>
            </w:r>
          </w:p>
        </w:tc>
      </w:tr>
      <w:tr w:rsidR="006D149C" w:rsidRPr="00FA62A1" w14:paraId="56B85FA6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7C868A3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729484" w14:textId="0221585E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Membership Development</w:t>
            </w:r>
          </w:p>
        </w:tc>
      </w:tr>
      <w:tr w:rsidR="006D149C" w:rsidRPr="00FA62A1" w14:paraId="2531FA0B" w14:textId="77777777" w:rsidTr="005E389B">
        <w:tc>
          <w:tcPr>
            <w:tcW w:w="2610" w:type="dxa"/>
            <w:shd w:val="clear" w:color="auto" w:fill="D9E2F3"/>
          </w:tcPr>
          <w:p w14:paraId="7A3A390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26AA6D3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732D200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nvolv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</w:p>
        </w:tc>
      </w:tr>
      <w:tr w:rsidR="006D149C" w:rsidRPr="00FA62A1" w14:paraId="0AFAFF02" w14:textId="77777777" w:rsidTr="005E389B">
        <w:tc>
          <w:tcPr>
            <w:tcW w:w="2610" w:type="dxa"/>
            <w:shd w:val="clear" w:color="auto" w:fill="D9E2F3"/>
          </w:tcPr>
          <w:p w14:paraId="095241A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33AD6C5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  <w:p w14:paraId="1F22738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07B658F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798080B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51D66C5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A06C4E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0BDC64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B6DBB7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BBD73E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5E13930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FFC12A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7463DFA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6885E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89FAF9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A000DE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F23081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DFAA077" w14:textId="29C60F4D" w:rsidR="006D149C" w:rsidRPr="00FA62A1" w:rsidRDefault="006D149C" w:rsidP="006D149C">
            <w:pPr>
              <w:pStyle w:val="BodyText"/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</w:pP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  <w:vertAlign w:val="superscript"/>
              </w:rPr>
              <w:t>1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h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2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at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l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0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8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h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3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Be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Pr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5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3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2"/>
                <w:w w:val="105"/>
                <w:sz w:val="18"/>
                <w:szCs w:val="18"/>
              </w:rPr>
              <w:t>G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u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d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1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wa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3"/>
                <w:w w:val="105"/>
                <w:sz w:val="18"/>
                <w:szCs w:val="18"/>
              </w:rPr>
              <w:t xml:space="preserve"> </w:t>
            </w:r>
            <w:proofErr w:type="gramStart"/>
            <w:ins w:id="14" w:author="William Lawson" w:date="2020-07-18T11:50:00Z">
              <w:r w:rsidR="00AE5A0C">
                <w:rPr>
                  <w:rFonts w:asciiTheme="minorHAnsi" w:eastAsia="Calibri" w:hAnsiTheme="minorHAnsi" w:cstheme="minorHAnsi"/>
                  <w:color w:val="002060"/>
                  <w:spacing w:val="-13"/>
                  <w:w w:val="105"/>
                  <w:sz w:val="18"/>
                  <w:szCs w:val="18"/>
                </w:rPr>
                <w:t xml:space="preserve">originally </w:t>
              </w:r>
            </w:ins>
            <w:ins w:id="15" w:author="William Lawson" w:date="2020-07-18T11:51:00Z">
              <w:r w:rsidR="00AE5A0C">
                <w:rPr>
                  <w:rFonts w:asciiTheme="minorHAnsi" w:eastAsia="Calibri" w:hAnsiTheme="minorHAnsi" w:cstheme="minorHAnsi"/>
                  <w:color w:val="002060"/>
                  <w:spacing w:val="-13"/>
                  <w:w w:val="105"/>
                  <w:sz w:val="18"/>
                  <w:szCs w:val="18"/>
                </w:rPr>
                <w:t xml:space="preserve"> an</w:t>
              </w:r>
              <w:proofErr w:type="gramEnd"/>
              <w:r w:rsidR="00AE5A0C">
                <w:rPr>
                  <w:rFonts w:asciiTheme="minorHAnsi" w:eastAsia="Calibri" w:hAnsiTheme="minorHAnsi" w:cstheme="minorHAnsi"/>
                  <w:color w:val="002060"/>
                  <w:spacing w:val="-13"/>
                  <w:w w:val="105"/>
                  <w:sz w:val="18"/>
                  <w:szCs w:val="18"/>
                </w:rPr>
                <w:t xml:space="preserve"> </w:t>
              </w:r>
            </w:ins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x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p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8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f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0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4"/>
                <w:w w:val="105"/>
                <w:sz w:val="18"/>
                <w:szCs w:val="18"/>
              </w:rPr>
              <w:t>G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u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5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d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l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5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9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5"/>
                <w:w w:val="105"/>
                <w:sz w:val="18"/>
                <w:szCs w:val="18"/>
              </w:rPr>
              <w:t>f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2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3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Li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5"/>
                <w:w w:val="105"/>
                <w:sz w:val="18"/>
                <w:szCs w:val="18"/>
              </w:rPr>
              <w:t>f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1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"/>
                <w:w w:val="105"/>
                <w:sz w:val="18"/>
                <w:szCs w:val="18"/>
              </w:rPr>
              <w:t>em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b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3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4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5"/>
                <w:w w:val="105"/>
                <w:sz w:val="18"/>
                <w:szCs w:val="18"/>
              </w:rPr>
              <w:t>v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2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5"/>
                <w:w w:val="105"/>
                <w:sz w:val="18"/>
                <w:szCs w:val="18"/>
              </w:rPr>
              <w:t>l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v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"/>
                <w:w w:val="105"/>
                <w:sz w:val="18"/>
                <w:szCs w:val="18"/>
              </w:rPr>
              <w:t>em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3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3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SC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2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w w:val="105"/>
                <w:sz w:val="18"/>
                <w:szCs w:val="18"/>
              </w:rPr>
              <w:t>,</w:t>
            </w:r>
            <w:r w:rsidRPr="00FA62A1">
              <w:rPr>
                <w:rFonts w:asciiTheme="minorHAnsi" w:eastAsia="Calibri" w:hAnsiTheme="minorHAnsi" w:cstheme="minorHAnsi"/>
                <w:i/>
                <w:color w:val="002060"/>
                <w:spacing w:val="-9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da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ed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1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h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8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2009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,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9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p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p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ed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b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y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h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k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8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2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tt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1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5"/>
                <w:w w:val="105"/>
                <w:sz w:val="18"/>
                <w:szCs w:val="18"/>
              </w:rPr>
              <w:t>L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fe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1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2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b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er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0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v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l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v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2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nt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,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No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0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B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u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h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g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,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9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ha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5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.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25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3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op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y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9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f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h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1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p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2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a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y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1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b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obta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ed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2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f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m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9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th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8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ci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t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y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</w:rPr>
              <w:t>’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9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4"/>
                <w:w w:val="105"/>
                <w:sz w:val="18"/>
                <w:szCs w:val="18"/>
              </w:rPr>
              <w:t>G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5"/>
                <w:w w:val="105"/>
                <w:sz w:val="18"/>
                <w:szCs w:val="18"/>
              </w:rPr>
              <w:t>g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aph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5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7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e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r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v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5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c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es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3"/>
                <w:w w:val="105"/>
                <w:sz w:val="18"/>
                <w:szCs w:val="18"/>
              </w:rPr>
              <w:t xml:space="preserve"> 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D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v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3"/>
                <w:w w:val="105"/>
                <w:sz w:val="18"/>
                <w:szCs w:val="18"/>
              </w:rPr>
              <w:t>s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1"/>
                <w:w w:val="105"/>
                <w:sz w:val="18"/>
                <w:szCs w:val="18"/>
              </w:rPr>
              <w:t>i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1"/>
                <w:w w:val="105"/>
                <w:sz w:val="18"/>
                <w:szCs w:val="18"/>
              </w:rPr>
              <w:t>o</w:t>
            </w:r>
            <w:r w:rsidRPr="00FA62A1">
              <w:rPr>
                <w:rFonts w:asciiTheme="minorHAnsi" w:eastAsia="Calibri" w:hAnsiTheme="minorHAnsi" w:cstheme="minorHAnsi"/>
                <w:color w:val="002060"/>
                <w:spacing w:val="-6"/>
                <w:w w:val="105"/>
                <w:sz w:val="18"/>
                <w:szCs w:val="18"/>
              </w:rPr>
              <w:t>n</w:t>
            </w:r>
            <w:r w:rsidRPr="00FA62A1">
              <w:rPr>
                <w:rFonts w:asciiTheme="minorHAnsi" w:eastAsia="Calibri" w:hAnsiTheme="minorHAnsi" w:cstheme="minorHAnsi"/>
                <w:color w:val="002060"/>
                <w:w w:val="105"/>
                <w:sz w:val="18"/>
                <w:szCs w:val="18"/>
              </w:rPr>
              <w:t>.</w:t>
            </w:r>
          </w:p>
          <w:p w14:paraId="42EAD8F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4692263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FD0E57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BFF1B9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44D2F76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C69178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16B9A23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A8FF22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F4A103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475D21D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5AE710D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D7EC22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2EA4FA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1FE36E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708CD3B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5A4171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316729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F37159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F455DE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132FA15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54C375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77F467D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76415FE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4508F9D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046637C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6076926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FDA58D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68F4CD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284471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17A8663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267426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3E6B0FC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C49457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11FBEAD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086BE09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D93CF1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1A7C246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78C8F9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566D01A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  <w:p w14:paraId="2EE511D3" w14:textId="613026F9" w:rsidR="006D149C" w:rsidRPr="00FA62A1" w:rsidDel="00B05AFB" w:rsidRDefault="006D149C" w:rsidP="006D149C">
            <w:pPr>
              <w:tabs>
                <w:tab w:val="left" w:pos="216"/>
              </w:tabs>
              <w:spacing w:before="78" w:line="275" w:lineRule="auto"/>
              <w:ind w:right="-15"/>
              <w:rPr>
                <w:del w:id="16" w:author="William Lawson" w:date="2020-07-18T11:39:00Z"/>
                <w:rFonts w:eastAsia="Calibri" w:cstheme="minorHAnsi"/>
                <w:color w:val="002060"/>
                <w:sz w:val="18"/>
                <w:szCs w:val="18"/>
              </w:rPr>
            </w:pPr>
            <w:del w:id="17" w:author="William Lawson" w:date="2020-07-18T11:39:00Z">
              <w:r w:rsidRPr="00FA62A1" w:rsidDel="00B05AFB">
                <w:rPr>
                  <w:rFonts w:eastAsia="Calibri" w:cstheme="minorHAnsi"/>
                  <w:color w:val="002060"/>
                  <w:spacing w:val="-4"/>
                  <w:w w:val="105"/>
                  <w:sz w:val="18"/>
                  <w:szCs w:val="18"/>
                  <w:vertAlign w:val="superscript"/>
                </w:rPr>
                <w:delText>2</w:delText>
              </w:r>
              <w:r w:rsidRPr="00FA62A1" w:rsidDel="00B05AFB">
                <w:rPr>
                  <w:rFonts w:eastAsia="Calibri" w:cstheme="minorHAnsi"/>
                  <w:color w:val="002060"/>
                  <w:spacing w:val="-4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h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10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2"/>
                  <w:w w:val="105"/>
                  <w:sz w:val="18"/>
                  <w:szCs w:val="18"/>
                </w:rPr>
                <w:delText>m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at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ri</w:delText>
              </w:r>
              <w:r w:rsidRPr="00FA62A1" w:rsidDel="00B05AFB">
                <w:rPr>
                  <w:rFonts w:eastAsia="Calibri" w:cstheme="minorHAnsi"/>
                  <w:color w:val="002060"/>
                  <w:spacing w:val="-7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l</w:delText>
              </w:r>
              <w:r w:rsidRPr="00FA62A1" w:rsidDel="00B05AFB">
                <w:rPr>
                  <w:rFonts w:eastAsia="Calibri" w:cstheme="minorHAnsi"/>
                  <w:color w:val="002060"/>
                  <w:spacing w:val="-9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i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 xml:space="preserve"> t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h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i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spacing w:val="-8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3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c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i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color w:val="002060"/>
                  <w:spacing w:val="-11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wa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spacing w:val="-11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x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c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p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color w:val="002060"/>
                  <w:spacing w:val="-11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f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color w:val="002060"/>
                  <w:spacing w:val="-7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m</w:delText>
              </w:r>
              <w:r w:rsidRPr="00FA62A1" w:rsidDel="00B05AFB">
                <w:rPr>
                  <w:rFonts w:eastAsia="Calibri" w:cstheme="minorHAnsi"/>
                  <w:color w:val="002060"/>
                  <w:spacing w:val="-7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th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9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5"/>
                  <w:w w:val="105"/>
                  <w:sz w:val="18"/>
                  <w:szCs w:val="18"/>
                </w:rPr>
                <w:delText>L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2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7"/>
                  <w:w w:val="105"/>
                  <w:sz w:val="18"/>
                  <w:szCs w:val="18"/>
                </w:rPr>
                <w:delText xml:space="preserve"> A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1"/>
                  <w:w w:val="105"/>
                  <w:sz w:val="18"/>
                  <w:szCs w:val="18"/>
                </w:rPr>
                <w:delText>ng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6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5"/>
                  <w:w w:val="105"/>
                  <w:sz w:val="18"/>
                  <w:szCs w:val="18"/>
                </w:rPr>
                <w:delText>l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1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8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1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4"/>
                  <w:w w:val="105"/>
                  <w:sz w:val="18"/>
                  <w:szCs w:val="18"/>
                </w:rPr>
                <w:delText>c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1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5"/>
                  <w:w w:val="105"/>
                  <w:sz w:val="18"/>
                  <w:szCs w:val="18"/>
                </w:rPr>
                <w:delText>i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2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7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3"/>
                  <w:w w:val="105"/>
                  <w:sz w:val="18"/>
                  <w:szCs w:val="18"/>
                </w:rPr>
                <w:delText>2009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-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3"/>
                  <w:w w:val="105"/>
                  <w:sz w:val="18"/>
                  <w:szCs w:val="18"/>
                </w:rPr>
                <w:delText>201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0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8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3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4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1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4"/>
                  <w:w w:val="105"/>
                  <w:sz w:val="18"/>
                  <w:szCs w:val="18"/>
                </w:rPr>
                <w:delText>u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1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l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8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1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6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4"/>
                  <w:w w:val="105"/>
                  <w:sz w:val="18"/>
                  <w:szCs w:val="18"/>
                </w:rPr>
                <w:delText>p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2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3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-1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w w:val="105"/>
                  <w:sz w:val="18"/>
                  <w:szCs w:val="18"/>
                </w:rPr>
                <w:delText>.</w:delText>
              </w:r>
              <w:r w:rsidRPr="00FA62A1" w:rsidDel="00B05AFB">
                <w:rPr>
                  <w:rFonts w:eastAsia="Calibri" w:cstheme="minorHAnsi"/>
                  <w:i/>
                  <w:color w:val="002060"/>
                  <w:spacing w:val="30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color w:val="002060"/>
                  <w:spacing w:val="-11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c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op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y</w:delText>
              </w:r>
              <w:r w:rsidRPr="00FA62A1" w:rsidDel="00B05AFB">
                <w:rPr>
                  <w:rFonts w:eastAsia="Calibri" w:cstheme="minorHAnsi"/>
                  <w:color w:val="002060"/>
                  <w:spacing w:val="-10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i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w w:val="103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v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il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>b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l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14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f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color w:val="002060"/>
                  <w:spacing w:val="-7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m</w:delText>
              </w:r>
              <w:r w:rsidRPr="00FA62A1" w:rsidDel="00B05AFB">
                <w:rPr>
                  <w:rFonts w:eastAsia="Calibri" w:cstheme="minorHAnsi"/>
                  <w:color w:val="002060"/>
                  <w:spacing w:val="-11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th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13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L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spacing w:val="-15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3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g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l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es</w:delText>
              </w:r>
              <w:r w:rsidRPr="00FA62A1" w:rsidDel="00B05AFB">
                <w:rPr>
                  <w:rFonts w:eastAsia="Calibri" w:cstheme="minorHAnsi"/>
                  <w:color w:val="002060"/>
                  <w:spacing w:val="-11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3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c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i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color w:val="002060"/>
                  <w:spacing w:val="-14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3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5"/>
                  <w:w w:val="105"/>
                  <w:sz w:val="18"/>
                  <w:szCs w:val="18"/>
                </w:rPr>
                <w:delText>c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color w:val="002060"/>
                  <w:spacing w:val="-7"/>
                  <w:w w:val="105"/>
                  <w:sz w:val="18"/>
                  <w:szCs w:val="18"/>
                </w:rPr>
                <w:delText>a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y</w:delText>
              </w:r>
              <w:r w:rsidRPr="00FA62A1" w:rsidDel="00B05AFB">
                <w:rPr>
                  <w:rFonts w:eastAsia="Calibri" w:cstheme="minorHAnsi"/>
                  <w:color w:val="002060"/>
                  <w:spacing w:val="-13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u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p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o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n</w:delText>
              </w:r>
              <w:r w:rsidRPr="00FA62A1" w:rsidDel="00B05AFB">
                <w:rPr>
                  <w:rFonts w:eastAsia="Calibri" w:cstheme="minorHAnsi"/>
                  <w:color w:val="002060"/>
                  <w:spacing w:val="-14"/>
                  <w:w w:val="105"/>
                  <w:sz w:val="18"/>
                  <w:szCs w:val="18"/>
                </w:rPr>
                <w:delText xml:space="preserve"> </w:delText>
              </w:r>
              <w:r w:rsidRPr="00FA62A1" w:rsidDel="00B05AFB">
                <w:rPr>
                  <w:rFonts w:eastAsia="Calibri" w:cstheme="minorHAnsi"/>
                  <w:color w:val="002060"/>
                  <w:spacing w:val="1"/>
                  <w:w w:val="105"/>
                  <w:sz w:val="18"/>
                  <w:szCs w:val="18"/>
                </w:rPr>
                <w:delText>r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q</w:delText>
              </w:r>
              <w:r w:rsidRPr="00FA62A1" w:rsidDel="00B05AFB">
                <w:rPr>
                  <w:rFonts w:eastAsia="Calibri" w:cstheme="minorHAnsi"/>
                  <w:color w:val="002060"/>
                  <w:spacing w:val="-6"/>
                  <w:w w:val="105"/>
                  <w:sz w:val="18"/>
                  <w:szCs w:val="18"/>
                </w:rPr>
                <w:delText>u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e</w:delText>
              </w:r>
              <w:r w:rsidRPr="00FA62A1" w:rsidDel="00B05AFB">
                <w:rPr>
                  <w:rFonts w:eastAsia="Calibri" w:cstheme="minorHAnsi"/>
                  <w:color w:val="002060"/>
                  <w:spacing w:val="-3"/>
                  <w:w w:val="105"/>
                  <w:sz w:val="18"/>
                  <w:szCs w:val="18"/>
                </w:rPr>
                <w:delText>s</w:delText>
              </w:r>
              <w:r w:rsidRPr="00FA62A1" w:rsidDel="00B05AFB">
                <w:rPr>
                  <w:rFonts w:eastAsia="Calibri" w:cstheme="minorHAnsi"/>
                  <w:color w:val="002060"/>
                  <w:spacing w:val="-1"/>
                  <w:w w:val="105"/>
                  <w:sz w:val="18"/>
                  <w:szCs w:val="18"/>
                </w:rPr>
                <w:delText>t</w:delText>
              </w:r>
              <w:r w:rsidRPr="00FA62A1" w:rsidDel="00B05AFB">
                <w:rPr>
                  <w:rFonts w:eastAsia="Calibri" w:cstheme="minorHAnsi"/>
                  <w:color w:val="002060"/>
                  <w:w w:val="105"/>
                  <w:sz w:val="18"/>
                  <w:szCs w:val="18"/>
                </w:rPr>
                <w:delText>.</w:delText>
              </w:r>
            </w:del>
          </w:p>
          <w:p w14:paraId="24E9A14C" w14:textId="77777777" w:rsidR="006D149C" w:rsidRPr="00FA62A1" w:rsidRDefault="006D149C">
            <w:pPr>
              <w:tabs>
                <w:tab w:val="left" w:pos="216"/>
              </w:tabs>
              <w:spacing w:before="78" w:line="275" w:lineRule="auto"/>
              <w:ind w:right="-15"/>
              <w:rPr>
                <w:rFonts w:cstheme="minorHAnsi"/>
                <w:b/>
                <w:color w:val="002060"/>
                <w:sz w:val="24"/>
              </w:rPr>
              <w:pPrChange w:id="18" w:author="William Lawson" w:date="2020-07-18T11:39:00Z">
                <w:pPr>
                  <w:pStyle w:val="BodyText"/>
                </w:pPr>
              </w:pPrChange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1DDABB0" w14:textId="77777777" w:rsidR="006D149C" w:rsidRPr="00FA62A1" w:rsidRDefault="006D149C" w:rsidP="006D149C">
            <w:pPr>
              <w:spacing w:line="374" w:lineRule="auto"/>
              <w:ind w:right="222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b/>
                <w:bCs/>
                <w:spacing w:val="-6"/>
                <w:sz w:val="21"/>
                <w:szCs w:val="21"/>
                <w:u w:val="thick" w:color="000000"/>
              </w:rPr>
              <w:lastRenderedPageBreak/>
              <w:t>F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o</w:t>
            </w:r>
            <w:r w:rsidRPr="00FA62A1">
              <w:rPr>
                <w:rFonts w:eastAsia="Times New Roman" w:cstheme="minorHAnsi"/>
                <w:b/>
                <w:bCs/>
                <w:spacing w:val="1"/>
                <w:sz w:val="21"/>
                <w:szCs w:val="21"/>
                <w:u w:val="thick" w:color="000000"/>
              </w:rPr>
              <w:t>r</w:t>
            </w:r>
            <w:r w:rsidRPr="00FA62A1">
              <w:rPr>
                <w:rFonts w:eastAsia="Times New Roman" w:cstheme="minorHAnsi"/>
                <w:b/>
                <w:bCs/>
                <w:spacing w:val="-7"/>
                <w:sz w:val="21"/>
                <w:szCs w:val="21"/>
                <w:u w:val="thick" w:color="000000"/>
              </w:rPr>
              <w:t>m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a</w:t>
            </w:r>
            <w:r w:rsidRPr="00FA62A1">
              <w:rPr>
                <w:rFonts w:eastAsia="Times New Roman" w:cstheme="minorHAnsi"/>
                <w:b/>
                <w:bCs/>
                <w:spacing w:val="2"/>
                <w:sz w:val="21"/>
                <w:szCs w:val="21"/>
                <w:u w:val="thick" w:color="000000"/>
              </w:rPr>
              <w:t>t</w:t>
            </w:r>
            <w:r w:rsidRPr="00FA62A1">
              <w:rPr>
                <w:rFonts w:eastAsia="Times New Roman" w:cstheme="minorHAnsi"/>
                <w:b/>
                <w:bCs/>
                <w:spacing w:val="-4"/>
                <w:sz w:val="21"/>
                <w:szCs w:val="21"/>
                <w:u w:val="thick" w:color="000000"/>
              </w:rPr>
              <w:t>i</w:t>
            </w:r>
            <w:r w:rsidRPr="00FA62A1">
              <w:rPr>
                <w:rFonts w:eastAsia="Times New Roman" w:cstheme="minorHAnsi"/>
                <w:b/>
                <w:bCs/>
                <w:spacing w:val="3"/>
                <w:sz w:val="21"/>
                <w:szCs w:val="21"/>
                <w:u w:val="thick" w:color="000000"/>
              </w:rPr>
              <w:t>o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n</w:t>
            </w:r>
            <w:r w:rsidRPr="00FA62A1">
              <w:rPr>
                <w:rFonts w:eastAsia="Times New Roman" w:cstheme="minorHAnsi"/>
                <w:b/>
                <w:bCs/>
                <w:spacing w:val="13"/>
                <w:sz w:val="21"/>
                <w:szCs w:val="21"/>
                <w:u w:val="thick" w:color="000000"/>
              </w:rPr>
              <w:t xml:space="preserve"> </w:t>
            </w:r>
            <w:r w:rsidRPr="00FA62A1">
              <w:rPr>
                <w:rFonts w:eastAsia="Times New Roman" w:cstheme="minorHAnsi"/>
                <w:b/>
                <w:bCs/>
                <w:spacing w:val="3"/>
                <w:sz w:val="21"/>
                <w:szCs w:val="21"/>
                <w:u w:val="thick" w:color="000000"/>
              </w:rPr>
              <w:t>o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f</w:t>
            </w:r>
            <w:r w:rsidRPr="00FA62A1">
              <w:rPr>
                <w:rFonts w:eastAsia="Times New Roman" w:cstheme="minorHAnsi"/>
                <w:b/>
                <w:bCs/>
                <w:spacing w:val="14"/>
                <w:sz w:val="21"/>
                <w:szCs w:val="21"/>
                <w:u w:val="thick" w:color="000000"/>
              </w:rPr>
              <w:t xml:space="preserve"> </w:t>
            </w:r>
            <w:r w:rsidRPr="00FA62A1">
              <w:rPr>
                <w:rFonts w:eastAsia="Times New Roman" w:cstheme="minorHAnsi"/>
                <w:b/>
                <w:bCs/>
                <w:spacing w:val="2"/>
                <w:sz w:val="21"/>
                <w:szCs w:val="21"/>
                <w:u w:val="thick" w:color="000000"/>
              </w:rPr>
              <w:t>t</w:t>
            </w:r>
            <w:r w:rsidRPr="00FA62A1">
              <w:rPr>
                <w:rFonts w:eastAsia="Times New Roman" w:cstheme="minorHAnsi"/>
                <w:b/>
                <w:bCs/>
                <w:spacing w:val="-3"/>
                <w:sz w:val="21"/>
                <w:szCs w:val="21"/>
                <w:u w:val="thick" w:color="000000"/>
              </w:rPr>
              <w:t>h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e</w:t>
            </w:r>
            <w:r w:rsidRPr="00FA62A1">
              <w:rPr>
                <w:rFonts w:eastAsia="Times New Roman" w:cstheme="minorHAnsi"/>
                <w:b/>
                <w:bCs/>
                <w:spacing w:val="20"/>
                <w:sz w:val="21"/>
                <w:szCs w:val="21"/>
                <w:u w:val="thick" w:color="000000"/>
              </w:rPr>
              <w:t xml:space="preserve"> 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Li</w:t>
            </w:r>
            <w:r w:rsidRPr="00FA62A1">
              <w:rPr>
                <w:rFonts w:eastAsia="Times New Roman" w:cstheme="minorHAnsi"/>
                <w:b/>
                <w:bCs/>
                <w:spacing w:val="-7"/>
                <w:sz w:val="21"/>
                <w:szCs w:val="21"/>
                <w:u w:val="thick" w:color="000000"/>
              </w:rPr>
              <w:t>f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e</w:t>
            </w:r>
            <w:r w:rsidRPr="00FA62A1">
              <w:rPr>
                <w:rFonts w:eastAsia="Times New Roman" w:cstheme="minorHAnsi"/>
                <w:b/>
                <w:bCs/>
                <w:spacing w:val="20"/>
                <w:sz w:val="21"/>
                <w:szCs w:val="21"/>
                <w:u w:val="thick" w:color="000000"/>
              </w:rPr>
              <w:t xml:space="preserve"> </w:t>
            </w:r>
            <w:r w:rsidRPr="00FA62A1">
              <w:rPr>
                <w:rFonts w:eastAsia="Times New Roman" w:cstheme="minorHAnsi"/>
                <w:b/>
                <w:bCs/>
                <w:spacing w:val="-2"/>
                <w:sz w:val="21"/>
                <w:szCs w:val="21"/>
                <w:u w:val="thick" w:color="000000"/>
              </w:rPr>
              <w:t>M</w:t>
            </w:r>
            <w:r w:rsidRPr="00FA62A1">
              <w:rPr>
                <w:rFonts w:eastAsia="Times New Roman" w:cstheme="minorHAnsi"/>
                <w:b/>
                <w:bCs/>
                <w:spacing w:val="1"/>
                <w:sz w:val="21"/>
                <w:szCs w:val="21"/>
                <w:u w:val="thick" w:color="000000"/>
              </w:rPr>
              <w:t>e</w:t>
            </w:r>
            <w:r w:rsidRPr="00FA62A1">
              <w:rPr>
                <w:rFonts w:eastAsia="Times New Roman" w:cstheme="minorHAnsi"/>
                <w:b/>
                <w:bCs/>
                <w:spacing w:val="-7"/>
                <w:sz w:val="21"/>
                <w:szCs w:val="21"/>
                <w:u w:val="thick" w:color="000000"/>
              </w:rPr>
              <w:t>m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b</w:t>
            </w:r>
            <w:r w:rsidRPr="00FA62A1">
              <w:rPr>
                <w:rFonts w:eastAsia="Times New Roman" w:cstheme="minorHAnsi"/>
                <w:b/>
                <w:bCs/>
                <w:spacing w:val="1"/>
                <w:sz w:val="21"/>
                <w:szCs w:val="21"/>
                <w:u w:val="thick" w:color="000000"/>
              </w:rPr>
              <w:t>e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r</w:t>
            </w:r>
            <w:r w:rsidRPr="00FA62A1">
              <w:rPr>
                <w:rFonts w:eastAsia="Times New Roman" w:cstheme="minorHAnsi"/>
                <w:b/>
                <w:bCs/>
                <w:spacing w:val="20"/>
                <w:sz w:val="21"/>
                <w:szCs w:val="21"/>
                <w:u w:val="thick" w:color="000000"/>
              </w:rPr>
              <w:t xml:space="preserve"> 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O</w:t>
            </w:r>
            <w:r w:rsidRPr="00FA62A1">
              <w:rPr>
                <w:rFonts w:eastAsia="Times New Roman" w:cstheme="minorHAnsi"/>
                <w:b/>
                <w:bCs/>
                <w:spacing w:val="-2"/>
                <w:sz w:val="21"/>
                <w:szCs w:val="21"/>
                <w:u w:val="thick" w:color="000000"/>
              </w:rPr>
              <w:t>r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ga</w:t>
            </w:r>
            <w:r w:rsidRPr="00FA62A1">
              <w:rPr>
                <w:rFonts w:eastAsia="Times New Roman" w:cstheme="minorHAnsi"/>
                <w:b/>
                <w:bCs/>
                <w:spacing w:val="-3"/>
                <w:sz w:val="21"/>
                <w:szCs w:val="21"/>
                <w:u w:val="thick" w:color="000000"/>
              </w:rPr>
              <w:t>n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i</w:t>
            </w:r>
            <w:r w:rsidRPr="00FA62A1">
              <w:rPr>
                <w:rFonts w:eastAsia="Times New Roman" w:cstheme="minorHAnsi"/>
                <w:b/>
                <w:bCs/>
                <w:spacing w:val="-2"/>
                <w:sz w:val="21"/>
                <w:szCs w:val="21"/>
                <w:u w:val="thick" w:color="000000"/>
              </w:rPr>
              <w:t>z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a</w:t>
            </w:r>
            <w:r w:rsidRPr="00FA62A1">
              <w:rPr>
                <w:rFonts w:eastAsia="Times New Roman" w:cstheme="minorHAnsi"/>
                <w:b/>
                <w:bCs/>
                <w:spacing w:val="-2"/>
                <w:sz w:val="21"/>
                <w:szCs w:val="21"/>
                <w:u w:val="thick" w:color="000000"/>
              </w:rPr>
              <w:t>t</w:t>
            </w:r>
            <w:r w:rsidRPr="00FA62A1">
              <w:rPr>
                <w:rFonts w:eastAsia="Times New Roman" w:cstheme="minorHAnsi"/>
                <w:b/>
                <w:bCs/>
                <w:spacing w:val="-4"/>
                <w:sz w:val="21"/>
                <w:szCs w:val="21"/>
                <w:u w:val="thick" w:color="000000"/>
              </w:rPr>
              <w:t>i</w:t>
            </w:r>
            <w:r w:rsidRPr="00FA62A1">
              <w:rPr>
                <w:rFonts w:eastAsia="Times New Roman" w:cstheme="minorHAnsi"/>
                <w:b/>
                <w:bCs/>
                <w:spacing w:val="3"/>
                <w:sz w:val="21"/>
                <w:szCs w:val="21"/>
                <w:u w:val="thick" w:color="000000"/>
              </w:rPr>
              <w:t>o</w:t>
            </w:r>
            <w:r w:rsidRPr="00FA62A1">
              <w:rPr>
                <w:rFonts w:eastAsia="Times New Roman" w:cstheme="minorHAnsi"/>
                <w:b/>
                <w:bCs/>
                <w:sz w:val="21"/>
                <w:szCs w:val="21"/>
                <w:u w:val="thick" w:color="000000"/>
              </w:rPr>
              <w:t>n</w:t>
            </w:r>
            <w:r w:rsidRPr="00FA62A1">
              <w:rPr>
                <w:rFonts w:eastAsia="Times New Roman" w:cstheme="minorHAnsi"/>
                <w:b/>
                <w:bCs/>
                <w:position w:val="10"/>
                <w:sz w:val="21"/>
                <w:szCs w:val="21"/>
              </w:rPr>
              <w:t>1</w:t>
            </w:r>
          </w:p>
          <w:p w14:paraId="201058EE" w14:textId="67F84E2F" w:rsidR="006D149C" w:rsidRPr="00FA62A1" w:rsidRDefault="006D149C" w:rsidP="006D149C">
            <w:pPr>
              <w:pStyle w:val="BodyText"/>
              <w:spacing w:before="84" w:line="282" w:lineRule="auto"/>
              <w:ind w:right="154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tus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65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ins w:id="19" w:author="William Lawson" w:date="2020-07-18T11:16:00Z">
              <w:r w:rsidR="009C4212">
                <w:rPr>
                  <w:rFonts w:asciiTheme="minorHAnsi" w:hAnsiTheme="minorHAnsi" w:cstheme="minorHAnsi"/>
                  <w:spacing w:val="18"/>
                </w:rPr>
                <w:t>specifie</w:t>
              </w:r>
            </w:ins>
            <w:ins w:id="20" w:author="William Lawson" w:date="2020-07-18T11:17:00Z">
              <w:r w:rsidR="009C4212">
                <w:rPr>
                  <w:rFonts w:asciiTheme="minorHAnsi" w:hAnsiTheme="minorHAnsi" w:cstheme="minorHAnsi"/>
                  <w:spacing w:val="18"/>
                </w:rPr>
                <w:t xml:space="preserve">d minimum </w:t>
              </w:r>
            </w:ins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p. </w:t>
            </w:r>
            <w:del w:id="21" w:author="William Lawson" w:date="2020-07-18T15:39:00Z">
              <w:r w:rsidRPr="00FA62A1" w:rsidDel="00D55FCC">
                <w:rPr>
                  <w:rFonts w:asciiTheme="minorHAnsi" w:hAnsiTheme="minorHAnsi" w:cstheme="minorHAnsi"/>
                </w:rPr>
                <w:delText>Cu</w:delText>
              </w:r>
              <w:r w:rsidRPr="00FA62A1" w:rsidDel="00D55FCC">
                <w:rPr>
                  <w:rFonts w:asciiTheme="minorHAnsi" w:hAnsiTheme="minorHAnsi" w:cstheme="minorHAnsi"/>
                  <w:spacing w:val="-2"/>
                </w:rPr>
                <w:delText>r</w:delText>
              </w:r>
              <w:r w:rsidRPr="00FA62A1" w:rsidDel="00D55FCC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D55FCC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D55FCC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D55FCC">
                <w:rPr>
                  <w:rFonts w:asciiTheme="minorHAnsi" w:hAnsiTheme="minorHAnsi" w:cstheme="minorHAnsi"/>
                </w:rPr>
                <w:delText>t</w:delText>
              </w:r>
              <w:r w:rsidRPr="00FA62A1" w:rsidDel="00D55FCC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  <w:spacing w:val="-5"/>
                </w:rPr>
                <w:delText>d</w:delText>
              </w:r>
              <w:r w:rsidRPr="00FA62A1" w:rsidDel="00D55FCC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5FCC">
                <w:rPr>
                  <w:rFonts w:asciiTheme="minorHAnsi" w:hAnsiTheme="minorHAnsi" w:cstheme="minorHAnsi"/>
                </w:rPr>
                <w:delText>ta</w:delText>
              </w:r>
              <w:r w:rsidRPr="00FA62A1" w:rsidDel="00D55FCC">
                <w:rPr>
                  <w:rFonts w:asciiTheme="minorHAnsi" w:hAnsiTheme="minorHAnsi" w:cstheme="minorHAnsi"/>
                  <w:spacing w:val="19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D55FCC">
                <w:rPr>
                  <w:rFonts w:asciiTheme="minorHAnsi" w:hAnsiTheme="minorHAnsi" w:cstheme="minorHAnsi"/>
                </w:rPr>
                <w:delText>n</w:delText>
              </w:r>
              <w:r w:rsidRPr="00FA62A1" w:rsidDel="00D55FCC">
                <w:rPr>
                  <w:rFonts w:asciiTheme="minorHAnsi" w:hAnsiTheme="minorHAnsi" w:cstheme="minorHAnsi"/>
                  <w:spacing w:val="-5"/>
                </w:rPr>
                <w:delText>d</w:delText>
              </w:r>
              <w:r w:rsidRPr="00FA62A1" w:rsidDel="00D55FCC">
                <w:rPr>
                  <w:rFonts w:asciiTheme="minorHAnsi" w:hAnsiTheme="minorHAnsi" w:cstheme="minorHAnsi"/>
                </w:rPr>
                <w:delText>i</w:delText>
              </w:r>
              <w:r w:rsidRPr="00FA62A1" w:rsidDel="00D55FCC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D55FCC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5FCC">
                <w:rPr>
                  <w:rFonts w:asciiTheme="minorHAnsi" w:hAnsiTheme="minorHAnsi" w:cstheme="minorHAnsi"/>
                </w:rPr>
                <w:delText>t</w:delText>
              </w:r>
              <w:r w:rsidRPr="00FA62A1" w:rsidDel="00D55FCC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D55FCC">
                <w:rPr>
                  <w:rFonts w:asciiTheme="minorHAnsi" w:hAnsiTheme="minorHAnsi" w:cstheme="minorHAnsi"/>
                </w:rPr>
                <w:delText>s</w:delText>
              </w:r>
              <w:r w:rsidRPr="00FA62A1" w:rsidDel="00D55FCC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</w:rPr>
                <w:delText>t</w:delText>
              </w:r>
              <w:r w:rsidRPr="00FA62A1" w:rsidDel="00D55FCC">
                <w:rPr>
                  <w:rFonts w:asciiTheme="minorHAnsi" w:hAnsiTheme="minorHAnsi" w:cstheme="minorHAnsi"/>
                  <w:spacing w:val="-5"/>
                </w:rPr>
                <w:delText>h</w:delText>
              </w:r>
              <w:r w:rsidRPr="00FA62A1" w:rsidDel="00D55FCC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5FCC">
                <w:rPr>
                  <w:rFonts w:asciiTheme="minorHAnsi" w:hAnsiTheme="minorHAnsi" w:cstheme="minorHAnsi"/>
                </w:rPr>
                <w:delText>t</w:delText>
              </w:r>
              <w:r w:rsidRPr="00FA62A1" w:rsidDel="00D55FCC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</w:rPr>
                <w:delText>t</w:delText>
              </w:r>
            </w:del>
            <w:ins w:id="22" w:author="William Lawson" w:date="2020-07-18T15:39:00Z">
              <w:r w:rsidR="00D55FCC">
                <w:rPr>
                  <w:rFonts w:asciiTheme="minorHAnsi" w:hAnsiTheme="minorHAnsi" w:cstheme="minorHAnsi"/>
                </w:rPr>
                <w:t>T</w:t>
              </w:r>
            </w:ins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ins w:id="23" w:author="William Lawson" w:date="2020-07-18T15:40:00Z">
              <w:r w:rsidR="00D55FCC">
                <w:rPr>
                  <w:rFonts w:asciiTheme="minorHAnsi" w:hAnsiTheme="minorHAnsi" w:cstheme="minorHAnsi"/>
                  <w:spacing w:val="7"/>
                </w:rPr>
                <w:t>are well over</w:t>
              </w:r>
            </w:ins>
            <w:del w:id="24" w:author="William Lawson" w:date="2020-07-18T15:40:00Z">
              <w:r w:rsidRPr="00FA62A1" w:rsidDel="00D55FCC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5FCC">
                <w:rPr>
                  <w:rFonts w:asciiTheme="minorHAnsi" w:hAnsiTheme="minorHAnsi" w:cstheme="minorHAnsi"/>
                </w:rPr>
                <w:delText>b</w:delText>
              </w:r>
              <w:r w:rsidRPr="00FA62A1" w:rsidDel="00D55FCC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D55FCC">
                <w:rPr>
                  <w:rFonts w:asciiTheme="minorHAnsi" w:hAnsiTheme="minorHAnsi" w:cstheme="minorHAnsi"/>
                </w:rPr>
                <w:delText>ut</w:delText>
              </w:r>
            </w:del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1"/>
              </w:rPr>
              <w:t>,</w:t>
            </w:r>
            <w:r w:rsidRPr="00FA62A1">
              <w:rPr>
                <w:rFonts w:asciiTheme="minorHAnsi" w:hAnsiTheme="minorHAnsi" w:cstheme="minorHAnsi"/>
              </w:rPr>
              <w:t>000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ins w:id="25" w:author="William Lawson" w:date="2020-07-18T15:40:00Z">
              <w:r w:rsidR="00D55FCC">
                <w:rPr>
                  <w:rFonts w:asciiTheme="minorHAnsi" w:hAnsiTheme="minorHAnsi" w:cstheme="minorHAnsi"/>
                  <w:spacing w:val="9"/>
                </w:rPr>
                <w:t xml:space="preserve">ASCE </w:t>
              </w:r>
            </w:ins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ins w:id="26" w:author="William Lawson" w:date="2020-07-18T15:40:00Z">
              <w:r w:rsidR="00D55FCC">
                <w:rPr>
                  <w:rFonts w:asciiTheme="minorHAnsi" w:hAnsiTheme="minorHAnsi" w:cstheme="minorHAnsi"/>
                  <w:spacing w:val="16"/>
                </w:rPr>
                <w:t>that have become</w:t>
              </w:r>
            </w:ins>
            <w:del w:id="27" w:author="William Lawson" w:date="2020-07-18T15:40:00Z">
              <w:r w:rsidRPr="00FA62A1" w:rsidDel="00D55FCC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D55FCC">
                <w:rPr>
                  <w:rFonts w:asciiTheme="minorHAnsi" w:hAnsiTheme="minorHAnsi" w:cstheme="minorHAnsi"/>
                  <w:spacing w:val="-4"/>
                </w:rPr>
                <w:delText>l</w:delText>
              </w:r>
              <w:r w:rsidRPr="00FA62A1" w:rsidDel="00D55FCC">
                <w:rPr>
                  <w:rFonts w:asciiTheme="minorHAnsi" w:hAnsiTheme="minorHAnsi" w:cstheme="minorHAnsi"/>
                </w:rPr>
                <w:delText>ig</w:delText>
              </w:r>
              <w:r w:rsidRPr="00FA62A1" w:rsidDel="00D55FCC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D55FCC">
                <w:rPr>
                  <w:rFonts w:asciiTheme="minorHAnsi" w:hAnsiTheme="minorHAnsi" w:cstheme="minorHAnsi"/>
                  <w:spacing w:val="3"/>
                </w:rPr>
                <w:delText>b</w:delText>
              </w:r>
              <w:r w:rsidRPr="00FA62A1" w:rsidDel="00D55FCC">
                <w:rPr>
                  <w:rFonts w:asciiTheme="minorHAnsi" w:hAnsiTheme="minorHAnsi" w:cstheme="minorHAnsi"/>
                </w:rPr>
                <w:delText>le</w:delText>
              </w:r>
              <w:r w:rsidRPr="00FA62A1" w:rsidDel="00D55FCC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</w:rPr>
                <w:delText>to</w:delText>
              </w:r>
              <w:r w:rsidRPr="00FA62A1" w:rsidDel="00D55FCC">
                <w:rPr>
                  <w:rFonts w:asciiTheme="minorHAnsi" w:hAnsiTheme="minorHAnsi" w:cstheme="minorHAnsi"/>
                  <w:w w:val="102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</w:rPr>
                <w:delText>b</w:delText>
              </w:r>
              <w:r w:rsidRPr="00FA62A1" w:rsidDel="00D55FCC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D55FCC">
                <w:rPr>
                  <w:rFonts w:asciiTheme="minorHAnsi" w:hAnsiTheme="minorHAnsi" w:cstheme="minorHAnsi"/>
                  <w:spacing w:val="1"/>
                </w:rPr>
                <w:delText>c</w:delText>
              </w:r>
              <w:r w:rsidRPr="00FA62A1" w:rsidDel="00D55FCC">
                <w:rPr>
                  <w:rFonts w:asciiTheme="minorHAnsi" w:hAnsiTheme="minorHAnsi" w:cstheme="minorHAnsi"/>
                </w:rPr>
                <w:delText>o</w:delText>
              </w:r>
              <w:r w:rsidRPr="00FA62A1" w:rsidDel="00D55FCC">
                <w:rPr>
                  <w:rFonts w:asciiTheme="minorHAnsi" w:hAnsiTheme="minorHAnsi" w:cstheme="minorHAnsi"/>
                  <w:spacing w:val="-4"/>
                </w:rPr>
                <w:delText>m</w:delText>
              </w:r>
              <w:r w:rsidRPr="00FA62A1" w:rsidDel="00D55FCC">
                <w:rPr>
                  <w:rFonts w:asciiTheme="minorHAnsi" w:hAnsiTheme="minorHAnsi" w:cstheme="minorHAnsi"/>
                </w:rPr>
                <w:delText>e</w:delText>
              </w:r>
              <w:r w:rsidRPr="00FA62A1" w:rsidDel="00D55FCC">
                <w:rPr>
                  <w:rFonts w:asciiTheme="minorHAnsi" w:hAnsiTheme="minorHAnsi" w:cstheme="minorHAnsi"/>
                  <w:spacing w:val="7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</w:rPr>
                <w:delText>a</w:delText>
              </w:r>
              <w:r w:rsidRPr="00FA62A1" w:rsidDel="00D55FCC">
                <w:rPr>
                  <w:rFonts w:asciiTheme="minorHAnsi" w:hAnsiTheme="minorHAnsi" w:cstheme="minorHAnsi"/>
                  <w:spacing w:val="19"/>
                </w:rPr>
                <w:delText xml:space="preserve"> </w:delText>
              </w:r>
            </w:del>
            <w:ins w:id="28" w:author="William Lawson" w:date="2020-07-18T15:40:00Z">
              <w:r w:rsidR="00D55FCC">
                <w:rPr>
                  <w:rFonts w:asciiTheme="minorHAnsi" w:hAnsiTheme="minorHAnsi" w:cstheme="minorHAnsi"/>
                  <w:spacing w:val="19"/>
                </w:rPr>
                <w:t xml:space="preserve"> </w:t>
              </w:r>
            </w:ins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ins w:id="29" w:author="William Lawson" w:date="2020-07-18T15:41:00Z">
              <w:r w:rsidR="00D55FCC">
                <w:rPr>
                  <w:rFonts w:asciiTheme="minorHAnsi" w:hAnsiTheme="minorHAnsi" w:cstheme="minorHAnsi"/>
                  <w:spacing w:val="2"/>
                </w:rPr>
                <w:t>s</w:t>
              </w:r>
            </w:ins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ins w:id="30" w:author="William Lawson" w:date="2020-07-18T15:42:00Z">
              <w:r w:rsidR="00D55FCC">
                <w:rPr>
                  <w:rFonts w:asciiTheme="minorHAnsi" w:hAnsiTheme="minorHAnsi" w:cstheme="minorHAnsi"/>
                  <w:spacing w:val="16"/>
                </w:rPr>
                <w:t>a significant percentage</w:t>
              </w:r>
            </w:ins>
            <w:del w:id="31" w:author="William Lawson" w:date="2020-07-18T15:42:00Z">
              <w:r w:rsidRPr="00FA62A1" w:rsidDel="00D55FCC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5FCC">
                <w:rPr>
                  <w:rFonts w:asciiTheme="minorHAnsi" w:hAnsiTheme="minorHAnsi" w:cstheme="minorHAnsi"/>
                </w:rPr>
                <w:delText>b</w:delText>
              </w:r>
              <w:r w:rsidRPr="00FA62A1" w:rsidDel="00D55FCC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D55FCC">
                <w:rPr>
                  <w:rFonts w:asciiTheme="minorHAnsi" w:hAnsiTheme="minorHAnsi" w:cstheme="minorHAnsi"/>
                </w:rPr>
                <w:delText>ut</w:delText>
              </w:r>
              <w:r w:rsidRPr="00FA62A1" w:rsidDel="00D55FCC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D55FCC">
                <w:rPr>
                  <w:rFonts w:asciiTheme="minorHAnsi" w:hAnsiTheme="minorHAnsi" w:cstheme="minorHAnsi"/>
                </w:rPr>
                <w:delText>15%</w:delText>
              </w:r>
              <w:r w:rsidRPr="00FA62A1" w:rsidDel="00D55FCC">
                <w:rPr>
                  <w:rFonts w:asciiTheme="minorHAnsi" w:hAnsiTheme="minorHAnsi" w:cstheme="minorHAnsi"/>
                  <w:spacing w:val="14"/>
                </w:rPr>
                <w:delText xml:space="preserve"> </w:delText>
              </w:r>
            </w:del>
            <w:ins w:id="32" w:author="William Lawson" w:date="2020-07-18T15:42:00Z">
              <w:r w:rsidR="00D55FCC">
                <w:rPr>
                  <w:rFonts w:asciiTheme="minorHAnsi" w:hAnsiTheme="minorHAnsi" w:cstheme="minorHAnsi"/>
                  <w:spacing w:val="14"/>
                </w:rPr>
                <w:t xml:space="preserve"> </w:t>
              </w:r>
            </w:ins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SCE</w:t>
            </w:r>
            <w:ins w:id="33" w:author="William Lawson" w:date="2020-07-18T15:43:00Z">
              <w:r w:rsidR="00D55FCC">
                <w:rPr>
                  <w:rFonts w:asciiTheme="minorHAnsi" w:hAnsiTheme="minorHAnsi" w:cstheme="minorHAnsi"/>
                </w:rPr>
                <w:t>’s</w:t>
              </w:r>
            </w:ins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ll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nly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utu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2E305BB5" w14:textId="77777777" w:rsidR="006D149C" w:rsidRPr="00FA62A1" w:rsidRDefault="006D149C" w:rsidP="006D149C">
            <w:pPr>
              <w:spacing w:before="5" w:line="190" w:lineRule="exact"/>
              <w:rPr>
                <w:rFonts w:cstheme="minorHAnsi"/>
                <w:sz w:val="21"/>
                <w:szCs w:val="21"/>
              </w:rPr>
            </w:pPr>
          </w:p>
          <w:p w14:paraId="103AFFE8" w14:textId="14B93718" w:rsidR="006D149C" w:rsidRPr="00FA62A1" w:rsidRDefault="006D149C" w:rsidP="006D149C">
            <w:pPr>
              <w:pStyle w:val="BodyText"/>
              <w:spacing w:line="281" w:lineRule="auto"/>
              <w:ind w:right="168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ins w:id="34" w:author="William Lawson" w:date="2020-07-18T11:15:00Z">
              <w:r w:rsidR="009C4212">
                <w:rPr>
                  <w:rFonts w:asciiTheme="minorHAnsi" w:hAnsiTheme="minorHAnsi" w:cstheme="minorHAnsi"/>
                  <w:spacing w:val="-5"/>
                </w:rPr>
                <w:t>,</w:t>
              </w:r>
            </w:ins>
            <w:del w:id="35" w:author="William Lawson" w:date="2020-07-18T11:14:00Z">
              <w:r w:rsidRPr="00FA62A1" w:rsidDel="009C4212">
                <w:rPr>
                  <w:rFonts w:asciiTheme="minorHAnsi" w:hAnsiTheme="minorHAnsi" w:cstheme="minorHAnsi"/>
                </w:rPr>
                <w:delText>,</w:delText>
              </w:r>
            </w:del>
            <w:del w:id="36" w:author="William Lawson" w:date="2020-07-18T11:13:00Z">
              <w:r w:rsidRPr="00FA62A1" w:rsidDel="009C4212">
                <w:rPr>
                  <w:rFonts w:asciiTheme="minorHAnsi" w:hAnsiTheme="minorHAnsi" w:cstheme="minorHAnsi"/>
                  <w:spacing w:val="23"/>
                </w:rPr>
                <w:delText xml:space="preserve"> </w:delText>
              </w:r>
            </w:del>
            <w:ins w:id="37" w:author="William Lawson" w:date="2020-07-18T11:18:00Z">
              <w:r w:rsidR="009C4212">
                <w:rPr>
                  <w:rFonts w:asciiTheme="minorHAnsi" w:hAnsiTheme="minorHAnsi" w:cstheme="minorHAnsi"/>
                  <w:spacing w:val="23"/>
                </w:rPr>
                <w:t xml:space="preserve"> </w:t>
              </w:r>
            </w:ins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x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del w:id="38" w:author="William Lawson" w:date="2020-07-18T11:18:00Z">
              <w:r w:rsidRPr="00FA62A1" w:rsidDel="009C4212">
                <w:rPr>
                  <w:rFonts w:asciiTheme="minorHAnsi" w:hAnsiTheme="minorHAnsi" w:cstheme="minorHAnsi"/>
                  <w:spacing w:val="9"/>
                </w:rPr>
                <w:delText xml:space="preserve"> </w:delText>
              </w:r>
              <w:r w:rsidRPr="00FA62A1" w:rsidDel="009C4212">
                <w:rPr>
                  <w:rFonts w:asciiTheme="minorHAnsi" w:hAnsiTheme="minorHAnsi" w:cstheme="minorHAnsi"/>
                </w:rPr>
                <w:delText>the</w:delText>
              </w:r>
            </w:del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hus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sm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involv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bute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ins w:id="39" w:author="William Lawson" w:date="2020-07-18T11:23:00Z">
              <w:r w:rsidR="0028182A">
                <w:rPr>
                  <w:rFonts w:asciiTheme="minorHAnsi" w:hAnsiTheme="minorHAnsi" w:cstheme="minorHAnsi"/>
                  <w:spacing w:val="14"/>
                </w:rPr>
                <w:t xml:space="preserve">which </w:t>
              </w:r>
            </w:ins>
            <w:ins w:id="40" w:author="William Lawson" w:date="2020-07-18T11:26:00Z">
              <w:r w:rsidR="0028182A">
                <w:rPr>
                  <w:rFonts w:asciiTheme="minorHAnsi" w:hAnsiTheme="minorHAnsi" w:cstheme="minorHAnsi"/>
                  <w:spacing w:val="14"/>
                </w:rPr>
                <w:t xml:space="preserve">are </w:t>
              </w:r>
            </w:ins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proofErr w:type="spellStart"/>
            <w:ins w:id="41" w:author="William Lawson" w:date="2020-07-18T11:26:00Z">
              <w:r w:rsidR="0028182A">
                <w:rPr>
                  <w:rFonts w:asciiTheme="minorHAnsi" w:hAnsiTheme="minorHAnsi" w:cstheme="minorHAnsi"/>
                  <w:spacing w:val="8"/>
                </w:rPr>
                <w:t>benificial</w:t>
              </w:r>
            </w:ins>
            <w:proofErr w:type="spellEnd"/>
            <w:del w:id="42" w:author="William Lawson" w:date="2020-07-18T11:23:00Z">
              <w:r w:rsidRPr="00FA62A1" w:rsidDel="0028182A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28182A">
                <w:rPr>
                  <w:rFonts w:asciiTheme="minorHAnsi" w:hAnsiTheme="minorHAnsi" w:cstheme="minorHAnsi"/>
                </w:rPr>
                <w:delText>s</w:delText>
              </w:r>
            </w:del>
            <w:del w:id="43" w:author="William Lawson" w:date="2020-07-18T11:27:00Z">
              <w:r w:rsidRPr="00FA62A1" w:rsidDel="0028182A">
                <w:rPr>
                  <w:rFonts w:asciiTheme="minorHAnsi" w:hAnsiTheme="minorHAnsi" w:cstheme="minorHAnsi"/>
                  <w:spacing w:val="15"/>
                </w:rPr>
                <w:delText xml:space="preserve"> </w:delText>
              </w:r>
              <w:r w:rsidRPr="00FA62A1" w:rsidDel="0028182A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28182A">
                <w:rPr>
                  <w:rFonts w:asciiTheme="minorHAnsi" w:hAnsiTheme="minorHAnsi" w:cstheme="minorHAnsi"/>
                </w:rPr>
                <w:delText>f</w:delText>
              </w:r>
              <w:r w:rsidRPr="00FA62A1" w:rsidDel="0028182A">
                <w:rPr>
                  <w:rFonts w:asciiTheme="minorHAnsi" w:hAnsiTheme="minorHAnsi" w:cstheme="minorHAnsi"/>
                  <w:spacing w:val="12"/>
                </w:rPr>
                <w:delText xml:space="preserve"> </w:delText>
              </w:r>
              <w:r w:rsidRPr="00FA62A1" w:rsidDel="0028182A">
                <w:rPr>
                  <w:rFonts w:asciiTheme="minorHAnsi" w:hAnsiTheme="minorHAnsi" w:cstheme="minorHAnsi"/>
                </w:rPr>
                <w:delText>s</w:delText>
              </w:r>
              <w:r w:rsidRPr="00FA62A1" w:rsidDel="0028182A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28182A">
                <w:rPr>
                  <w:rFonts w:asciiTheme="minorHAnsi" w:hAnsiTheme="minorHAnsi" w:cstheme="minorHAnsi"/>
                  <w:spacing w:val="6"/>
                </w:rPr>
                <w:delText>r</w:delText>
              </w:r>
              <w:r w:rsidRPr="00FA62A1" w:rsidDel="0028182A">
                <w:rPr>
                  <w:rFonts w:asciiTheme="minorHAnsi" w:hAnsiTheme="minorHAnsi" w:cstheme="minorHAnsi"/>
                  <w:spacing w:val="-5"/>
                </w:rPr>
                <w:delText>v</w:delText>
              </w:r>
              <w:r w:rsidRPr="00FA62A1" w:rsidDel="0028182A">
                <w:rPr>
                  <w:rFonts w:asciiTheme="minorHAnsi" w:hAnsiTheme="minorHAnsi" w:cstheme="minorHAnsi"/>
                </w:rPr>
                <w:delText>i</w:delText>
              </w:r>
              <w:r w:rsidRPr="00FA62A1" w:rsidDel="0028182A">
                <w:rPr>
                  <w:rFonts w:asciiTheme="minorHAnsi" w:hAnsiTheme="minorHAnsi" w:cstheme="minorHAnsi"/>
                  <w:spacing w:val="1"/>
                </w:rPr>
                <w:delText>c</w:delText>
              </w:r>
              <w:r w:rsidRPr="00FA62A1" w:rsidDel="0028182A">
                <w:rPr>
                  <w:rFonts w:asciiTheme="minorHAnsi" w:hAnsiTheme="minorHAnsi" w:cstheme="minorHAnsi"/>
                </w:rPr>
                <w:delText>e</w:delText>
              </w:r>
            </w:del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ins w:id="44" w:author="William Lawson" w:date="2020-07-18T11:28:00Z">
              <w:r w:rsidR="0028182A">
                <w:rPr>
                  <w:rFonts w:asciiTheme="minorHAnsi" w:hAnsiTheme="minorHAnsi" w:cstheme="minorHAnsi"/>
                </w:rPr>
                <w:t>ir</w:t>
              </w:r>
            </w:ins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ins w:id="45" w:author="William Lawson" w:date="2020-07-18T11:12:00Z">
              <w:r w:rsidR="009C4212">
                <w:rPr>
                  <w:rFonts w:asciiTheme="minorHAnsi" w:hAnsiTheme="minorHAnsi" w:cstheme="minorHAnsi"/>
                  <w:w w:val="102"/>
                </w:rPr>
                <w:t>ASCE Section</w:t>
              </w:r>
            </w:ins>
            <w:ins w:id="46" w:author="William Lawson" w:date="2020-07-18T11:28:00Z">
              <w:r w:rsidR="0028182A">
                <w:rPr>
                  <w:rFonts w:asciiTheme="minorHAnsi" w:hAnsiTheme="minorHAnsi" w:cstheme="minorHAnsi"/>
                  <w:w w:val="102"/>
                </w:rPr>
                <w:t>’s</w:t>
              </w:r>
            </w:ins>
            <w:del w:id="47" w:author="William Lawson" w:date="2020-07-18T11:12:00Z">
              <w:r w:rsidRPr="00FA62A1" w:rsidDel="009C4212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9C4212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9C4212">
                <w:rPr>
                  <w:rFonts w:asciiTheme="minorHAnsi" w:hAnsiTheme="minorHAnsi" w:cstheme="minorHAnsi"/>
                  <w:spacing w:val="-5"/>
                </w:rPr>
                <w:delText>g</w:delText>
              </w:r>
              <w:r w:rsidRPr="00FA62A1" w:rsidDel="009C4212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9C4212">
                <w:rPr>
                  <w:rFonts w:asciiTheme="minorHAnsi" w:hAnsiTheme="minorHAnsi" w:cstheme="minorHAnsi"/>
                </w:rPr>
                <w:delText>n</w:delText>
              </w:r>
              <w:r w:rsidRPr="00FA62A1" w:rsidDel="009C4212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9C4212">
                <w:rPr>
                  <w:rFonts w:asciiTheme="minorHAnsi" w:hAnsiTheme="minorHAnsi" w:cstheme="minorHAnsi"/>
                  <w:spacing w:val="-2"/>
                </w:rPr>
                <w:delText>z</w:delText>
              </w:r>
              <w:r w:rsidRPr="00FA62A1" w:rsidDel="009C4212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9C4212">
                <w:rPr>
                  <w:rFonts w:asciiTheme="minorHAnsi" w:hAnsiTheme="minorHAnsi" w:cstheme="minorHAnsi"/>
                </w:rPr>
                <w:delText>tion</w:delText>
              </w:r>
            </w:del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p.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a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ss. 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ust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supp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ff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t. 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pion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ust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nv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ind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42780FE4" w14:textId="77777777" w:rsidR="006D149C" w:rsidRPr="00FA62A1" w:rsidRDefault="006D149C" w:rsidP="006D149C">
            <w:pPr>
              <w:spacing w:line="200" w:lineRule="exact"/>
              <w:rPr>
                <w:rFonts w:cstheme="minorHAnsi"/>
                <w:sz w:val="21"/>
                <w:szCs w:val="21"/>
              </w:rPr>
            </w:pPr>
          </w:p>
          <w:p w14:paraId="130688E7" w14:textId="0C7D1C57" w:rsidR="006D149C" w:rsidRPr="00FA62A1" w:rsidRDefault="006D149C" w:rsidP="006D149C">
            <w:pPr>
              <w:pStyle w:val="BodyText"/>
              <w:spacing w:line="281" w:lineRule="auto"/>
              <w:ind w:right="191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ty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nd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 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llo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ins w:id="48" w:author="William Lawson" w:date="2020-07-18T11:30:00Z">
              <w:r w:rsidR="0028182A">
                <w:rPr>
                  <w:rFonts w:asciiTheme="minorHAnsi" w:hAnsiTheme="minorHAnsi" w:cstheme="minorHAnsi"/>
                  <w:spacing w:val="15"/>
                </w:rPr>
                <w:t>participated in</w:t>
              </w:r>
            </w:ins>
            <w:del w:id="49" w:author="William Lawson" w:date="2020-07-18T11:30:00Z">
              <w:r w:rsidRPr="00FA62A1" w:rsidDel="0028182A">
                <w:rPr>
                  <w:rFonts w:asciiTheme="minorHAnsi" w:hAnsiTheme="minorHAnsi" w:cstheme="minorHAnsi"/>
                </w:rPr>
                <w:delText>d</w:delText>
              </w:r>
              <w:r w:rsidRPr="00FA62A1" w:rsidDel="0028182A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28182A">
                <w:rPr>
                  <w:rFonts w:asciiTheme="minorHAnsi" w:hAnsiTheme="minorHAnsi" w:cstheme="minorHAnsi"/>
                </w:rPr>
                <w:delText>ne</w:delText>
              </w:r>
            </w:del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l:</w:t>
            </w:r>
          </w:p>
          <w:p w14:paraId="7CBECF0B" w14:textId="77777777" w:rsidR="006D149C" w:rsidRPr="00FA62A1" w:rsidRDefault="006D149C" w:rsidP="006D149C">
            <w:pPr>
              <w:spacing w:before="6" w:line="190" w:lineRule="exact"/>
              <w:rPr>
                <w:rFonts w:cstheme="minorHAnsi"/>
                <w:sz w:val="21"/>
                <w:szCs w:val="21"/>
              </w:rPr>
            </w:pPr>
          </w:p>
          <w:p w14:paraId="3F19E3FD" w14:textId="77777777" w:rsidR="006D149C" w:rsidRPr="00FA62A1" w:rsidRDefault="006D149C" w:rsidP="006D149C">
            <w:pPr>
              <w:pStyle w:val="BodyText"/>
              <w:numPr>
                <w:ilvl w:val="0"/>
                <w:numId w:val="53"/>
              </w:numPr>
              <w:tabs>
                <w:tab w:val="left" w:pos="820"/>
              </w:tabs>
              <w:spacing w:line="246" w:lineRule="auto"/>
              <w:ind w:left="820" w:right="588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ogn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ugh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ogn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nt,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5F4C38A6" w14:textId="77777777" w:rsidR="006D149C" w:rsidRPr="00FA62A1" w:rsidRDefault="006D149C" w:rsidP="006D149C">
            <w:pPr>
              <w:pStyle w:val="BodyText"/>
              <w:numPr>
                <w:ilvl w:val="0"/>
                <w:numId w:val="53"/>
              </w:numPr>
              <w:tabs>
                <w:tab w:val="left" w:pos="820"/>
              </w:tabs>
              <w:spacing w:line="237" w:lineRule="exact"/>
              <w:ind w:left="8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ogn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gh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Ne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0A262D0C" w14:textId="77777777" w:rsidR="006D149C" w:rsidRPr="00FA62A1" w:rsidRDefault="006D149C" w:rsidP="006D149C">
            <w:pPr>
              <w:pStyle w:val="BodyText"/>
              <w:numPr>
                <w:ilvl w:val="0"/>
                <w:numId w:val="53"/>
              </w:numPr>
              <w:tabs>
                <w:tab w:val="left" w:pos="820"/>
              </w:tabs>
              <w:spacing w:before="6"/>
              <w:ind w:left="8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759AD8AF" w14:textId="77777777" w:rsidR="006D149C" w:rsidRPr="00FA62A1" w:rsidRDefault="006D149C" w:rsidP="006D149C">
            <w:pPr>
              <w:pStyle w:val="BodyText"/>
              <w:numPr>
                <w:ilvl w:val="0"/>
                <w:numId w:val="53"/>
              </w:numPr>
              <w:tabs>
                <w:tab w:val="left" w:pos="820"/>
              </w:tabs>
              <w:spacing w:before="6"/>
              <w:ind w:left="8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SCE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/R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gio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50779BAC" w14:textId="77777777" w:rsidR="006D149C" w:rsidRPr="00FA62A1" w:rsidRDefault="006D149C" w:rsidP="006D149C">
            <w:pPr>
              <w:pStyle w:val="BodyText"/>
              <w:numPr>
                <w:ilvl w:val="0"/>
                <w:numId w:val="53"/>
              </w:numPr>
              <w:tabs>
                <w:tab w:val="left" w:pos="820"/>
              </w:tabs>
              <w:spacing w:before="6"/>
              <w:ind w:left="8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vide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’s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u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179BF71E" w14:textId="77777777" w:rsidR="006D149C" w:rsidRPr="00FA62A1" w:rsidRDefault="006D149C" w:rsidP="006D149C">
            <w:pPr>
              <w:pStyle w:val="BodyText"/>
              <w:tabs>
                <w:tab w:val="left" w:pos="820"/>
              </w:tabs>
              <w:spacing w:before="6"/>
              <w:rPr>
                <w:rFonts w:asciiTheme="minorHAnsi" w:hAnsiTheme="minorHAnsi" w:cstheme="minorHAnsi"/>
              </w:rPr>
            </w:pPr>
          </w:p>
          <w:p w14:paraId="55640760" w14:textId="77777777" w:rsidR="006D149C" w:rsidRPr="00FA62A1" w:rsidRDefault="006D149C" w:rsidP="006D149C">
            <w:pPr>
              <w:pStyle w:val="BodyText"/>
              <w:tabs>
                <w:tab w:val="left" w:pos="414"/>
              </w:tabs>
              <w:spacing w:before="1"/>
              <w:rPr>
                <w:rFonts w:asciiTheme="minorHAnsi" w:hAnsiTheme="minorHAnsi" w:cstheme="minorHAnsi"/>
              </w:rPr>
            </w:pPr>
          </w:p>
          <w:p w14:paraId="797BC0AB" w14:textId="289A0540" w:rsidR="006D149C" w:rsidRPr="00FA62A1" w:rsidRDefault="006D149C" w:rsidP="006D149C">
            <w:pPr>
              <w:rPr>
                <w:rFonts w:cstheme="minorHAnsi"/>
                <w:sz w:val="21"/>
                <w:szCs w:val="21"/>
              </w:rPr>
            </w:pPr>
            <w:r w:rsidRPr="00FA62A1">
              <w:rPr>
                <w:rFonts w:cstheme="minorHAnsi"/>
                <w:spacing w:val="-2"/>
                <w:sz w:val="21"/>
                <w:szCs w:val="21"/>
              </w:rPr>
              <w:t>He</w:t>
            </w:r>
            <w:r w:rsidRPr="00FA62A1">
              <w:rPr>
                <w:rFonts w:cstheme="minorHAnsi"/>
                <w:spacing w:val="-4"/>
                <w:sz w:val="21"/>
                <w:szCs w:val="21"/>
              </w:rPr>
              <w:t>l</w:t>
            </w:r>
            <w:r w:rsidRPr="00FA62A1">
              <w:rPr>
                <w:rFonts w:cstheme="minorHAnsi"/>
                <w:sz w:val="21"/>
                <w:szCs w:val="21"/>
              </w:rPr>
              <w:t>p</w:t>
            </w:r>
            <w:r w:rsidRPr="00FA62A1">
              <w:rPr>
                <w:rFonts w:cstheme="minorHAnsi"/>
                <w:spacing w:val="14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z w:val="21"/>
                <w:szCs w:val="21"/>
              </w:rPr>
              <w:t>i</w:t>
            </w:r>
            <w:r w:rsidRPr="00FA62A1">
              <w:rPr>
                <w:rFonts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cstheme="minorHAnsi"/>
                <w:sz w:val="21"/>
                <w:szCs w:val="21"/>
              </w:rPr>
              <w:t>p</w:t>
            </w:r>
            <w:r w:rsidRPr="00FA62A1">
              <w:rPr>
                <w:rFonts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cstheme="minorHAnsi"/>
                <w:sz w:val="21"/>
                <w:szCs w:val="21"/>
              </w:rPr>
              <w:t>ove</w:t>
            </w:r>
            <w:r w:rsidRPr="00FA62A1">
              <w:rPr>
                <w:rFonts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1"/>
                <w:sz w:val="21"/>
                <w:szCs w:val="21"/>
              </w:rPr>
              <w:t>c</w:t>
            </w:r>
            <w:r w:rsidRPr="00FA62A1">
              <w:rPr>
                <w:rFonts w:cstheme="minorHAnsi"/>
                <w:sz w:val="21"/>
                <w:szCs w:val="21"/>
              </w:rPr>
              <w:t>o</w:t>
            </w:r>
            <w:r w:rsidRPr="00FA62A1">
              <w:rPr>
                <w:rFonts w:cstheme="minorHAnsi"/>
                <w:spacing w:val="-4"/>
                <w:sz w:val="21"/>
                <w:szCs w:val="21"/>
              </w:rPr>
              <w:t>mm</w:t>
            </w:r>
            <w:r w:rsidRPr="00FA62A1">
              <w:rPr>
                <w:rFonts w:cstheme="minorHAnsi"/>
                <w:spacing w:val="3"/>
                <w:sz w:val="21"/>
                <w:szCs w:val="21"/>
              </w:rPr>
              <w:t>u</w:t>
            </w:r>
            <w:r w:rsidRPr="00FA62A1">
              <w:rPr>
                <w:rFonts w:cstheme="minorHAnsi"/>
                <w:sz w:val="21"/>
                <w:szCs w:val="21"/>
              </w:rPr>
              <w:t>n</w:t>
            </w:r>
            <w:r w:rsidRPr="00FA62A1">
              <w:rPr>
                <w:rFonts w:cstheme="minorHAnsi"/>
                <w:spacing w:val="-4"/>
                <w:sz w:val="21"/>
                <w:szCs w:val="21"/>
              </w:rPr>
              <w:t>i</w:t>
            </w:r>
            <w:r w:rsidRPr="00FA62A1">
              <w:rPr>
                <w:rFonts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cstheme="minorHAnsi"/>
                <w:sz w:val="21"/>
                <w:szCs w:val="21"/>
              </w:rPr>
              <w:t>tio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n</w:t>
            </w:r>
            <w:r w:rsidRPr="00FA62A1">
              <w:rPr>
                <w:rFonts w:cstheme="minorHAnsi"/>
                <w:sz w:val="21"/>
                <w:szCs w:val="21"/>
              </w:rPr>
              <w:t>s</w:t>
            </w:r>
            <w:r w:rsidRPr="00FA62A1">
              <w:rPr>
                <w:rFonts w:cstheme="minorHAnsi"/>
                <w:spacing w:val="16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z w:val="21"/>
                <w:szCs w:val="21"/>
              </w:rPr>
              <w:t>t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h</w:t>
            </w:r>
            <w:r w:rsidRPr="00FA62A1">
              <w:rPr>
                <w:rFonts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cstheme="minorHAnsi"/>
                <w:spacing w:val="3"/>
                <w:sz w:val="21"/>
                <w:szCs w:val="21"/>
              </w:rPr>
              <w:t>u</w:t>
            </w:r>
            <w:r w:rsidRPr="00FA62A1">
              <w:rPr>
                <w:rFonts w:cstheme="minorHAnsi"/>
                <w:sz w:val="21"/>
                <w:szCs w:val="21"/>
              </w:rPr>
              <w:t>gh</w:t>
            </w:r>
            <w:r w:rsidRPr="00FA62A1">
              <w:rPr>
                <w:rFonts w:cstheme="minorHAnsi"/>
                <w:spacing w:val="8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cstheme="minorHAnsi"/>
                <w:sz w:val="21"/>
                <w:szCs w:val="21"/>
              </w:rPr>
              <w:t>k</w:t>
            </w:r>
            <w:r w:rsidRPr="00FA62A1">
              <w:rPr>
                <w:rFonts w:cstheme="minorHAnsi"/>
                <w:spacing w:val="14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z w:val="21"/>
                <w:szCs w:val="21"/>
              </w:rPr>
              <w:t>on</w:t>
            </w:r>
            <w:r w:rsidRPr="00FA62A1">
              <w:rPr>
                <w:rFonts w:cstheme="minorHAnsi"/>
                <w:spacing w:val="9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z w:val="21"/>
                <w:szCs w:val="21"/>
              </w:rPr>
              <w:t>a</w:t>
            </w:r>
            <w:r w:rsidRPr="00FA62A1">
              <w:rPr>
                <w:rFonts w:cstheme="minorHAnsi"/>
                <w:spacing w:val="18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6"/>
                <w:sz w:val="21"/>
                <w:szCs w:val="21"/>
              </w:rPr>
              <w:t>w</w:t>
            </w:r>
            <w:r w:rsidRPr="00FA62A1">
              <w:rPr>
                <w:rFonts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cstheme="minorHAnsi"/>
                <w:sz w:val="21"/>
                <w:szCs w:val="21"/>
              </w:rPr>
              <w:t>b</w:t>
            </w:r>
            <w:r w:rsidRPr="00FA62A1">
              <w:rPr>
                <w:rFonts w:cstheme="minorHAnsi"/>
                <w:spacing w:val="20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z w:val="21"/>
                <w:szCs w:val="21"/>
              </w:rPr>
              <w:t>s</w:t>
            </w:r>
            <w:r w:rsidRPr="00FA62A1">
              <w:rPr>
                <w:rFonts w:cstheme="minorHAnsi"/>
                <w:spacing w:val="-4"/>
                <w:sz w:val="21"/>
                <w:szCs w:val="21"/>
              </w:rPr>
              <w:t>i</w:t>
            </w:r>
            <w:r w:rsidRPr="00FA62A1">
              <w:rPr>
                <w:rFonts w:cstheme="minorHAnsi"/>
                <w:spacing w:val="4"/>
                <w:sz w:val="21"/>
                <w:szCs w:val="21"/>
              </w:rPr>
              <w:t>t</w:t>
            </w:r>
            <w:r w:rsidRPr="00FA62A1">
              <w:rPr>
                <w:rFonts w:cstheme="minorHAnsi"/>
                <w:sz w:val="21"/>
                <w:szCs w:val="21"/>
              </w:rPr>
              <w:t>e</w:t>
            </w:r>
            <w:r w:rsidRPr="00FA62A1">
              <w:rPr>
                <w:rFonts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cstheme="minorHAnsi"/>
                <w:sz w:val="21"/>
                <w:szCs w:val="21"/>
              </w:rPr>
              <w:t>r</w:t>
            </w:r>
            <w:r w:rsidRPr="00FA62A1">
              <w:rPr>
                <w:rFonts w:cstheme="minorHAnsi"/>
                <w:spacing w:val="18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z w:val="21"/>
                <w:szCs w:val="21"/>
              </w:rPr>
              <w:t>by</w:t>
            </w:r>
            <w:r w:rsidRPr="00FA62A1">
              <w:rPr>
                <w:rFonts w:cstheme="minorHAnsi"/>
                <w:spacing w:val="9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z w:val="21"/>
                <w:szCs w:val="21"/>
              </w:rPr>
              <w:t>p</w:t>
            </w:r>
            <w:r w:rsidRPr="00FA62A1">
              <w:rPr>
                <w:rFonts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cstheme="minorHAnsi"/>
                <w:sz w:val="21"/>
                <w:szCs w:val="21"/>
              </w:rPr>
              <w:t>vi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d</w:t>
            </w:r>
            <w:r w:rsidRPr="00FA62A1">
              <w:rPr>
                <w:rFonts w:cstheme="minorHAnsi"/>
                <w:sz w:val="21"/>
                <w:szCs w:val="21"/>
              </w:rPr>
              <w:t>ing</w:t>
            </w:r>
            <w:r w:rsidRPr="00FA62A1">
              <w:rPr>
                <w:rFonts w:cstheme="minorHAnsi"/>
                <w:spacing w:val="14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h</w:t>
            </w:r>
            <w:r w:rsidRPr="00FA62A1">
              <w:rPr>
                <w:rFonts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cstheme="minorHAnsi"/>
                <w:sz w:val="21"/>
                <w:szCs w:val="21"/>
              </w:rPr>
              <w:t>d</w:t>
            </w:r>
            <w:r w:rsidRPr="00FA62A1">
              <w:rPr>
                <w:rFonts w:cstheme="minorHAnsi"/>
                <w:spacing w:val="9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cstheme="minorHAnsi"/>
                <w:sz w:val="21"/>
                <w:szCs w:val="21"/>
              </w:rPr>
              <w:t>pi</w:t>
            </w:r>
            <w:r w:rsidRPr="00FA62A1">
              <w:rPr>
                <w:rFonts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cstheme="minorHAnsi"/>
                <w:sz w:val="21"/>
                <w:szCs w:val="21"/>
              </w:rPr>
              <w:t>s</w:t>
            </w:r>
            <w:r w:rsidRPr="00FA62A1">
              <w:rPr>
                <w:rFonts w:cstheme="minorHAnsi"/>
                <w:spacing w:val="15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2"/>
                <w:sz w:val="21"/>
                <w:szCs w:val="21"/>
              </w:rPr>
              <w:t>f</w:t>
            </w:r>
            <w:r w:rsidRPr="00FA62A1">
              <w:rPr>
                <w:rFonts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cstheme="minorHAnsi"/>
                <w:sz w:val="21"/>
                <w:szCs w:val="21"/>
              </w:rPr>
              <w:t>r</w:t>
            </w:r>
            <w:r w:rsidRPr="00FA62A1">
              <w:rPr>
                <w:rFonts w:cstheme="minorHAnsi"/>
                <w:w w:val="102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cstheme="minorHAnsi"/>
                <w:spacing w:val="3"/>
                <w:sz w:val="21"/>
                <w:szCs w:val="21"/>
              </w:rPr>
              <w:t>b</w:t>
            </w:r>
            <w:r w:rsidRPr="00FA62A1">
              <w:rPr>
                <w:rFonts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cstheme="minorHAnsi"/>
                <w:sz w:val="21"/>
                <w:szCs w:val="21"/>
              </w:rPr>
              <w:t>s</w:t>
            </w:r>
            <w:r w:rsidRPr="00FA62A1">
              <w:rPr>
                <w:rFonts w:cstheme="minorHAnsi"/>
                <w:spacing w:val="19"/>
                <w:sz w:val="21"/>
                <w:szCs w:val="21"/>
              </w:rPr>
              <w:t xml:space="preserve"> </w:t>
            </w:r>
            <w:r w:rsidRPr="00FA62A1">
              <w:rPr>
                <w:rFonts w:cstheme="minorHAnsi"/>
                <w:spacing w:val="-6"/>
                <w:sz w:val="21"/>
                <w:szCs w:val="21"/>
              </w:rPr>
              <w:t>w</w:t>
            </w:r>
            <w:r w:rsidRPr="00FA62A1">
              <w:rPr>
                <w:rFonts w:cstheme="minorHAnsi"/>
                <w:sz w:val="21"/>
                <w:szCs w:val="21"/>
              </w:rPr>
              <w:t>ho</w:t>
            </w:r>
            <w:r w:rsidRPr="00FA62A1">
              <w:rPr>
                <w:rFonts w:cstheme="minorHAnsi"/>
                <w:spacing w:val="19"/>
                <w:sz w:val="21"/>
                <w:szCs w:val="21"/>
              </w:rPr>
              <w:t xml:space="preserve"> </w:t>
            </w:r>
            <w:ins w:id="50" w:author="William Lawson" w:date="2020-07-18T11:33:00Z">
              <w:r w:rsidR="00B05AFB">
                <w:rPr>
                  <w:rFonts w:cstheme="minorHAnsi"/>
                  <w:spacing w:val="19"/>
                  <w:sz w:val="21"/>
                  <w:szCs w:val="21"/>
                </w:rPr>
                <w:t>may not have access to a</w:t>
              </w:r>
            </w:ins>
            <w:ins w:id="51" w:author="William Lawson" w:date="2020-07-18T11:34:00Z">
              <w:r w:rsidR="00B05AFB">
                <w:rPr>
                  <w:rFonts w:cstheme="minorHAnsi"/>
                  <w:spacing w:val="11"/>
                  <w:sz w:val="21"/>
                  <w:szCs w:val="21"/>
                </w:rPr>
                <w:t xml:space="preserve"> </w:t>
              </w:r>
            </w:ins>
            <w:del w:id="52" w:author="William Lawson" w:date="2020-07-18T11:34:00Z">
              <w:r w:rsidRPr="00FA62A1" w:rsidDel="00B05AFB">
                <w:rPr>
                  <w:rFonts w:cstheme="minorHAnsi"/>
                  <w:sz w:val="21"/>
                  <w:szCs w:val="21"/>
                </w:rPr>
                <w:delText>do</w:delText>
              </w:r>
              <w:r w:rsidRPr="00FA62A1" w:rsidDel="00B05AFB">
                <w:rPr>
                  <w:rFonts w:cstheme="minorHAnsi"/>
                  <w:spacing w:val="-5"/>
                  <w:sz w:val="21"/>
                  <w:szCs w:val="21"/>
                </w:rPr>
                <w:delText>n</w:delText>
              </w:r>
              <w:r w:rsidRPr="00FA62A1" w:rsidDel="00B05AFB">
                <w:rPr>
                  <w:rFonts w:cstheme="minorHAnsi"/>
                  <w:spacing w:val="-2"/>
                  <w:sz w:val="21"/>
                  <w:szCs w:val="21"/>
                </w:rPr>
                <w:delText>’</w:delText>
              </w:r>
              <w:r w:rsidRPr="00FA62A1" w:rsidDel="00B05AFB">
                <w:rPr>
                  <w:rFonts w:cstheme="minorHAnsi"/>
                  <w:sz w:val="21"/>
                  <w:szCs w:val="21"/>
                </w:rPr>
                <w:delText>t</w:delText>
              </w:r>
              <w:r w:rsidRPr="00FA62A1" w:rsidDel="00B05AFB">
                <w:rPr>
                  <w:rFonts w:cstheme="minorHAnsi"/>
                  <w:spacing w:val="20"/>
                  <w:sz w:val="21"/>
                  <w:szCs w:val="21"/>
                </w:rPr>
                <w:delText xml:space="preserve"> </w:delText>
              </w:r>
              <w:r w:rsidRPr="00FA62A1" w:rsidDel="00B05AFB">
                <w:rPr>
                  <w:rFonts w:cstheme="minorHAnsi"/>
                  <w:sz w:val="21"/>
                  <w:szCs w:val="21"/>
                </w:rPr>
                <w:delText>use</w:delText>
              </w:r>
              <w:r w:rsidRPr="00FA62A1" w:rsidDel="00B05AFB">
                <w:rPr>
                  <w:rFonts w:cstheme="minorHAnsi"/>
                  <w:spacing w:val="11"/>
                  <w:sz w:val="21"/>
                  <w:szCs w:val="21"/>
                </w:rPr>
                <w:delText xml:space="preserve"> </w:delText>
              </w:r>
            </w:del>
            <w:r w:rsidRPr="00FA62A1">
              <w:rPr>
                <w:rFonts w:cstheme="minorHAnsi"/>
                <w:spacing w:val="1"/>
                <w:sz w:val="21"/>
                <w:szCs w:val="21"/>
              </w:rPr>
              <w:t>c</w:t>
            </w:r>
            <w:r w:rsidRPr="00FA62A1">
              <w:rPr>
                <w:rFonts w:cstheme="minorHAnsi"/>
                <w:sz w:val="21"/>
                <w:szCs w:val="21"/>
              </w:rPr>
              <w:t>o</w:t>
            </w:r>
            <w:r w:rsidRPr="00FA62A1">
              <w:rPr>
                <w:rFonts w:cstheme="minorHAnsi"/>
                <w:spacing w:val="-9"/>
                <w:sz w:val="21"/>
                <w:szCs w:val="21"/>
              </w:rPr>
              <w:t>m</w:t>
            </w:r>
            <w:r w:rsidRPr="00FA62A1">
              <w:rPr>
                <w:rFonts w:cstheme="minorHAnsi"/>
                <w:sz w:val="21"/>
                <w:szCs w:val="21"/>
              </w:rPr>
              <w:t>pu</w:t>
            </w:r>
            <w:r w:rsidRPr="00FA62A1">
              <w:rPr>
                <w:rFonts w:cstheme="minorHAnsi"/>
                <w:spacing w:val="4"/>
                <w:sz w:val="21"/>
                <w:szCs w:val="21"/>
              </w:rPr>
              <w:t>t</w:t>
            </w:r>
            <w:r w:rsidRPr="00FA62A1">
              <w:rPr>
                <w:rFonts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cstheme="minorHAnsi"/>
                <w:spacing w:val="2"/>
                <w:sz w:val="21"/>
                <w:szCs w:val="21"/>
              </w:rPr>
              <w:t>r</w:t>
            </w:r>
            <w:del w:id="53" w:author="William Lawson" w:date="2020-07-18T11:34:00Z">
              <w:r w:rsidRPr="00FA62A1" w:rsidDel="00B05AFB">
                <w:rPr>
                  <w:rFonts w:cstheme="minorHAnsi"/>
                  <w:sz w:val="21"/>
                  <w:szCs w:val="21"/>
                </w:rPr>
                <w:delText>s</w:delText>
              </w:r>
            </w:del>
            <w:r w:rsidRPr="00FA62A1">
              <w:rPr>
                <w:rFonts w:cstheme="minorHAnsi"/>
                <w:sz w:val="21"/>
                <w:szCs w:val="21"/>
              </w:rPr>
              <w:t>.</w:t>
            </w:r>
          </w:p>
          <w:p w14:paraId="1B9B5550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line="237" w:lineRule="exact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Ne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312494D6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>/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ngin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W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636EA71D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oj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ts/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270DE76B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s/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  <w:del w:id="54" w:author="William Lawson" w:date="2020-07-18T11:37:00Z">
              <w:r w:rsidRPr="00FA62A1" w:rsidDel="00B05AFB">
                <w:rPr>
                  <w:rFonts w:asciiTheme="minorHAnsi" w:hAnsiTheme="minorHAnsi" w:cstheme="minorHAnsi"/>
                  <w:spacing w:val="26"/>
                </w:rPr>
                <w:delText xml:space="preserve"> </w:delText>
              </w:r>
              <w:r w:rsidRPr="00FA62A1" w:rsidDel="00B05AFB">
                <w:rPr>
                  <w:rFonts w:asciiTheme="minorHAnsi" w:hAnsiTheme="minorHAnsi" w:cstheme="minorHAnsi"/>
                </w:rPr>
                <w:delText>*</w:delText>
              </w:r>
            </w:del>
          </w:p>
          <w:p w14:paraId="5B73AC37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1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yo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>.</w:t>
            </w:r>
            <w:del w:id="55" w:author="William Lawson" w:date="2020-07-18T11:37:00Z">
              <w:r w:rsidRPr="00FA62A1" w:rsidDel="00B05AFB">
                <w:rPr>
                  <w:rFonts w:asciiTheme="minorHAnsi" w:hAnsiTheme="minorHAnsi" w:cstheme="minorHAnsi"/>
                </w:rPr>
                <w:delText xml:space="preserve"> *</w:delText>
              </w:r>
            </w:del>
          </w:p>
          <w:p w14:paraId="7FA2AA98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nvolv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ngin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oj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)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1E7789A6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>/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6AE865AA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1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70912C15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Of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long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0C550F41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nd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sing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go</w:t>
            </w:r>
            <w:r w:rsidRPr="00FA62A1">
              <w:rPr>
                <w:rFonts w:asciiTheme="minorHAnsi" w:hAnsiTheme="minorHAnsi" w:cstheme="minorHAnsi"/>
              </w:rPr>
              <w:t>lf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3636DA33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1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ups.</w:t>
            </w:r>
          </w:p>
          <w:p w14:paraId="715DA918" w14:textId="77777777" w:rsidR="006D149C" w:rsidRPr="00FA62A1" w:rsidRDefault="006D149C" w:rsidP="006D149C">
            <w:pPr>
              <w:pStyle w:val="BodyText"/>
              <w:numPr>
                <w:ilvl w:val="0"/>
                <w:numId w:val="118"/>
              </w:numPr>
              <w:tabs>
                <w:tab w:val="left" w:pos="805"/>
              </w:tabs>
              <w:spacing w:before="6"/>
              <w:ind w:left="72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312D045E" w14:textId="77777777" w:rsidR="006D149C" w:rsidRPr="00FA62A1" w:rsidRDefault="006D149C" w:rsidP="006D149C">
            <w:pPr>
              <w:spacing w:before="14" w:line="240" w:lineRule="exact"/>
              <w:rPr>
                <w:rFonts w:cstheme="minorHAnsi"/>
                <w:sz w:val="21"/>
                <w:szCs w:val="21"/>
              </w:rPr>
            </w:pPr>
          </w:p>
          <w:p w14:paraId="270D4D5C" w14:textId="77777777" w:rsidR="006D149C" w:rsidRPr="00FA62A1" w:rsidRDefault="006D149C" w:rsidP="006D149C">
            <w:pPr>
              <w:pStyle w:val="BodyText"/>
              <w:spacing w:line="244" w:lineRule="auto"/>
              <w:ind w:right="13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utlin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bove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ill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supp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t,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uid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lin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445D99A3" w14:textId="77777777" w:rsidR="006D149C" w:rsidRPr="00FA62A1" w:rsidDel="0020158E" w:rsidRDefault="006D149C" w:rsidP="006D149C">
            <w:pPr>
              <w:pStyle w:val="BodyText"/>
              <w:tabs>
                <w:tab w:val="left" w:pos="414"/>
              </w:tabs>
              <w:spacing w:before="1"/>
              <w:rPr>
                <w:del w:id="56" w:author="William Lawson" w:date="2020-07-18T11:43:00Z"/>
                <w:rFonts w:asciiTheme="minorHAnsi" w:hAnsiTheme="minorHAnsi" w:cstheme="minorHAnsi"/>
              </w:rPr>
            </w:pPr>
          </w:p>
          <w:p w14:paraId="55DBEC89" w14:textId="48533EE0" w:rsidR="006D149C" w:rsidRPr="00FA62A1" w:rsidDel="00B05AFB" w:rsidRDefault="006D149C" w:rsidP="006D149C">
            <w:pPr>
              <w:pStyle w:val="BodyText"/>
              <w:ind w:right="2220"/>
              <w:rPr>
                <w:del w:id="57" w:author="William Lawson" w:date="2020-07-18T11:40:00Z"/>
                <w:rFonts w:asciiTheme="minorHAnsi" w:hAnsiTheme="minorHAnsi" w:cstheme="minorHAnsi"/>
                <w:strike/>
              </w:rPr>
            </w:pPr>
            <w:del w:id="58" w:author="William Lawson" w:date="2020-07-18T11:40:00Z">
              <w:r w:rsidRPr="00FA62A1" w:rsidDel="00B05AFB">
                <w:rPr>
                  <w:rFonts w:asciiTheme="minorHAnsi" w:hAnsiTheme="minorHAnsi" w:cstheme="minorHAnsi"/>
                  <w:strike/>
                  <w:spacing w:val="-1"/>
                </w:rPr>
                <w:delText>L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5"/>
                </w:rPr>
                <w:delText>o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s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20"/>
                </w:rPr>
                <w:delText xml:space="preserve"> 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2"/>
                </w:rPr>
                <w:delText>A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ng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2"/>
                </w:rPr>
                <w:delText>e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l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7"/>
                </w:rPr>
                <w:delText>e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s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20"/>
                </w:rPr>
                <w:delText xml:space="preserve"> 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5"/>
                </w:rPr>
                <w:delText>S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7"/>
                </w:rPr>
                <w:delText>e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2"/>
                </w:rPr>
                <w:delText>c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tion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12"/>
                </w:rPr>
                <w:delText xml:space="preserve"> 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1"/>
                </w:rPr>
                <w:delText>L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i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2"/>
                </w:rPr>
                <w:delText>f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e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11"/>
                </w:rPr>
                <w:delText xml:space="preserve"> 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4"/>
                </w:rPr>
                <w:delText>M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2"/>
                </w:rPr>
                <w:delText>e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9"/>
                </w:rPr>
                <w:delText>m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3"/>
                </w:rPr>
                <w:delText>b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7"/>
                </w:rPr>
                <w:delText>e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r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23"/>
                </w:rPr>
                <w:delText xml:space="preserve"> 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F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5"/>
                </w:rPr>
                <w:delText>o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2"/>
                </w:rPr>
                <w:delText>r</w:delText>
              </w:r>
              <w:r w:rsidRPr="00FA62A1" w:rsidDel="00B05AFB">
                <w:rPr>
                  <w:rFonts w:asciiTheme="minorHAnsi" w:hAnsiTheme="minorHAnsi" w:cstheme="minorHAnsi"/>
                  <w:strike/>
                </w:rPr>
                <w:delText>u</w:delText>
              </w:r>
              <w:r w:rsidRPr="00FA62A1" w:rsidDel="00B05AFB">
                <w:rPr>
                  <w:rFonts w:asciiTheme="minorHAnsi" w:hAnsiTheme="minorHAnsi" w:cstheme="minorHAnsi"/>
                  <w:strike/>
                  <w:spacing w:val="-5"/>
                </w:rPr>
                <w:delText>m</w:delText>
              </w:r>
              <w:r w:rsidRPr="00FA62A1" w:rsidDel="00B05AFB">
                <w:rPr>
                  <w:rFonts w:asciiTheme="minorHAnsi" w:hAnsiTheme="minorHAnsi" w:cstheme="minorHAnsi"/>
                  <w:strike/>
                  <w:position w:val="10"/>
                </w:rPr>
                <w:delText>2</w:delText>
              </w:r>
            </w:del>
          </w:p>
          <w:p w14:paraId="710E3A4E" w14:textId="77777777" w:rsidR="006D149C" w:rsidRPr="00FA62A1" w:rsidRDefault="006D149C" w:rsidP="006D149C">
            <w:pPr>
              <w:spacing w:before="14" w:line="240" w:lineRule="exact"/>
              <w:rPr>
                <w:rFonts w:cstheme="minorHAnsi"/>
                <w:sz w:val="21"/>
                <w:szCs w:val="21"/>
              </w:rPr>
            </w:pPr>
          </w:p>
          <w:p w14:paraId="49DFA9D0" w14:textId="21E5A862" w:rsidR="006D149C" w:rsidRPr="00FA62A1" w:rsidRDefault="006D149C" w:rsidP="006D149C">
            <w:pPr>
              <w:pStyle w:val="BodyText"/>
              <w:spacing w:line="244" w:lineRule="auto"/>
              <w:ind w:right="165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)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um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MF</w:t>
            </w:r>
            <w:r w:rsidRPr="00FA62A1">
              <w:rPr>
                <w:rFonts w:asciiTheme="minorHAnsi" w:hAnsiTheme="minorHAnsi" w:cstheme="minorHAnsi"/>
                <w:spacing w:val="-2"/>
              </w:rPr>
              <w:t>)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1990s,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ul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t.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ins w:id="59" w:author="William Lawson" w:date="2020-07-18T13:50:00Z">
              <w:r w:rsidR="005C2E0F">
                <w:rPr>
                  <w:rFonts w:asciiTheme="minorHAnsi" w:hAnsiTheme="minorHAnsi" w:cstheme="minorHAnsi"/>
                </w:rPr>
                <w:t>M</w:t>
              </w:r>
            </w:ins>
            <w:ins w:id="60" w:author="William Lawson" w:date="2020-07-18T13:51:00Z">
              <w:r w:rsidR="005C2E0F">
                <w:rPr>
                  <w:rFonts w:asciiTheme="minorHAnsi" w:hAnsiTheme="minorHAnsi" w:cstheme="minorHAnsi"/>
                </w:rPr>
                <w:t>F</w:t>
              </w:r>
            </w:ins>
            <w:del w:id="61" w:author="William Lawson" w:date="2020-07-18T13:50:00Z">
              <w:r w:rsidRPr="00FA62A1" w:rsidDel="005C2E0F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5C2E0F">
                <w:rPr>
                  <w:rFonts w:asciiTheme="minorHAnsi" w:hAnsiTheme="minorHAnsi" w:cstheme="minorHAnsi"/>
                  <w:spacing w:val="2"/>
                </w:rPr>
                <w:delText>f</w:delText>
              </w:r>
              <w:r w:rsidRPr="00FA62A1" w:rsidDel="005C2E0F">
                <w:rPr>
                  <w:rFonts w:asciiTheme="minorHAnsi" w:hAnsiTheme="minorHAnsi" w:cstheme="minorHAnsi"/>
                </w:rPr>
                <w:delText>e</w:delText>
              </w:r>
            </w:del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volv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ld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tus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ins w:id="62" w:author="William Lawson" w:date="2020-07-18T12:00:00Z">
              <w:r w:rsidR="003E7AE0">
                <w:rPr>
                  <w:rFonts w:asciiTheme="minorHAnsi" w:hAnsiTheme="minorHAnsi" w:cstheme="minorHAnsi"/>
                  <w:spacing w:val="20"/>
                </w:rPr>
                <w:t>typi</w:t>
              </w:r>
            </w:ins>
            <w:ins w:id="63" w:author="William Lawson" w:date="2020-07-18T12:01:00Z">
              <w:r w:rsidR="003E7AE0">
                <w:rPr>
                  <w:rFonts w:asciiTheme="minorHAnsi" w:hAnsiTheme="minorHAnsi" w:cstheme="minorHAnsi"/>
                  <w:spacing w:val="20"/>
                </w:rPr>
                <w:t xml:space="preserve">cally </w:t>
              </w:r>
            </w:ins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ld</w:t>
            </w:r>
            <w:del w:id="64" w:author="William Lawson" w:date="2020-07-18T11:52:00Z">
              <w:r w:rsidRPr="00FA62A1" w:rsidDel="00AE5A0C">
                <w:rPr>
                  <w:rFonts w:asciiTheme="minorHAnsi" w:hAnsiTheme="minorHAnsi" w:cstheme="minorHAnsi"/>
                  <w:spacing w:val="10"/>
                </w:rPr>
                <w:delText xml:space="preserve"> </w:delText>
              </w:r>
              <w:r w:rsidRPr="00FA62A1" w:rsidDel="00AE5A0C">
                <w:rPr>
                  <w:rFonts w:asciiTheme="minorHAnsi" w:hAnsiTheme="minorHAnsi" w:cstheme="minorHAnsi"/>
                </w:rPr>
                <w:delText>in</w:delText>
              </w:r>
            </w:del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ins w:id="65" w:author="William Lawson" w:date="2020-07-18T11:52:00Z">
              <w:r w:rsidR="00AE5A0C">
                <w:rPr>
                  <w:rFonts w:asciiTheme="minorHAnsi" w:hAnsiTheme="minorHAnsi" w:cstheme="minorHAnsi"/>
                </w:rPr>
                <w:t xml:space="preserve">in </w:t>
              </w:r>
            </w:ins>
            <w:del w:id="66" w:author="William Lawson" w:date="2020-07-18T11:52:00Z">
              <w:r w:rsidRPr="00FA62A1" w:rsidDel="00AE5A0C">
                <w:rPr>
                  <w:rFonts w:asciiTheme="minorHAnsi" w:hAnsiTheme="minorHAnsi" w:cstheme="minorHAnsi"/>
                </w:rPr>
                <w:delText>F</w:delText>
              </w:r>
              <w:r w:rsidRPr="00FA62A1" w:rsidDel="00AE5A0C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E5A0C">
                <w:rPr>
                  <w:rFonts w:asciiTheme="minorHAnsi" w:hAnsiTheme="minorHAnsi" w:cstheme="minorHAnsi"/>
                </w:rPr>
                <w:delText>b</w:delText>
              </w:r>
              <w:r w:rsidRPr="00FA62A1" w:rsidDel="00AE5A0C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E5A0C">
                <w:rPr>
                  <w:rFonts w:asciiTheme="minorHAnsi" w:hAnsiTheme="minorHAnsi" w:cstheme="minorHAnsi"/>
                </w:rPr>
                <w:delText>u</w:delText>
              </w:r>
              <w:r w:rsidRPr="00FA62A1" w:rsidDel="00AE5A0C">
                <w:rPr>
                  <w:rFonts w:asciiTheme="minorHAnsi" w:hAnsiTheme="minorHAnsi" w:cstheme="minorHAnsi"/>
                  <w:spacing w:val="-2"/>
                </w:rPr>
                <w:delText>a</w:delText>
              </w:r>
              <w:r w:rsidRPr="00FA62A1" w:rsidDel="00AE5A0C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E5A0C">
                <w:rPr>
                  <w:rFonts w:asciiTheme="minorHAnsi" w:hAnsiTheme="minorHAnsi" w:cstheme="minorHAnsi"/>
                </w:rPr>
                <w:delText>y</w:delText>
              </w:r>
              <w:r w:rsidRPr="00FA62A1" w:rsidDel="00AE5A0C">
                <w:rPr>
                  <w:rFonts w:asciiTheme="minorHAnsi" w:hAnsiTheme="minorHAnsi" w:cstheme="minorHAnsi"/>
                  <w:spacing w:val="10"/>
                </w:rPr>
                <w:delText xml:space="preserve"> </w:delText>
              </w:r>
              <w:r w:rsidRPr="00FA62A1" w:rsidDel="00AE5A0C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AE5A0C">
                <w:rPr>
                  <w:rFonts w:asciiTheme="minorHAnsi" w:hAnsiTheme="minorHAnsi" w:cstheme="minorHAnsi"/>
                </w:rPr>
                <w:delText>r</w:delText>
              </w:r>
            </w:del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ins w:id="67" w:author="William Lawson" w:date="2020-07-18T13:52:00Z">
              <w:r w:rsidR="005C2E0F">
                <w:rPr>
                  <w:rFonts w:asciiTheme="minorHAnsi" w:hAnsiTheme="minorHAnsi" w:cstheme="minorHAnsi"/>
                </w:rPr>
                <w:t xml:space="preserve"> new Life Members</w:t>
              </w:r>
            </w:ins>
            <w:ins w:id="68" w:author="William Lawson" w:date="2020-07-18T13:53:00Z">
              <w:r w:rsidR="005C2E0F">
                <w:rPr>
                  <w:rFonts w:asciiTheme="minorHAnsi" w:hAnsiTheme="minorHAnsi" w:cstheme="minorHAnsi"/>
                </w:rPr>
                <w:t>’</w:t>
              </w:r>
            </w:ins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</w:rPr>
              <w:t>hi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nts,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involv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2482648F" w14:textId="77777777" w:rsidR="006D149C" w:rsidRPr="00FA62A1" w:rsidRDefault="006D149C" w:rsidP="006D149C">
            <w:pPr>
              <w:spacing w:before="10" w:line="240" w:lineRule="exact"/>
              <w:rPr>
                <w:rFonts w:cstheme="minorHAnsi"/>
                <w:sz w:val="21"/>
                <w:szCs w:val="21"/>
              </w:rPr>
            </w:pPr>
          </w:p>
          <w:p w14:paraId="39588D2E" w14:textId="7968E0AD" w:rsidR="006D149C" w:rsidRPr="00FA62A1" w:rsidRDefault="006D149C" w:rsidP="006D149C">
            <w:pPr>
              <w:pStyle w:val="BodyText"/>
              <w:spacing w:line="244" w:lineRule="auto"/>
              <w:ind w:right="79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um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ins w:id="69" w:author="William Lawson" w:date="2020-07-18T11:40:00Z">
              <w:r w:rsidR="00B05AFB">
                <w:rPr>
                  <w:rFonts w:asciiTheme="minorHAnsi" w:hAnsiTheme="minorHAnsi" w:cstheme="minorHAnsi"/>
                </w:rPr>
                <w:t>2</w:t>
              </w:r>
            </w:ins>
            <w:del w:id="70" w:author="William Lawson" w:date="2020-07-18T11:40:00Z">
              <w:r w:rsidRPr="00FA62A1" w:rsidDel="00B05AFB">
                <w:rPr>
                  <w:rFonts w:asciiTheme="minorHAnsi" w:hAnsiTheme="minorHAnsi" w:cstheme="minorHAnsi"/>
                </w:rPr>
                <w:delText>1</w:delText>
              </w:r>
            </w:del>
            <w:r w:rsidRPr="00FA62A1">
              <w:rPr>
                <w:rFonts w:asciiTheme="minorHAnsi" w:hAnsiTheme="minorHAnsi" w:cstheme="minorHAnsi"/>
              </w:rPr>
              <w:t>0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ins w:id="71" w:author="William Lawson" w:date="2020-07-18T11:54:00Z">
              <w:r w:rsidR="00F942CE">
                <w:rPr>
                  <w:rFonts w:asciiTheme="minorHAnsi" w:hAnsiTheme="minorHAnsi" w:cstheme="minorHAnsi"/>
                </w:rPr>
                <w:t>7</w:t>
              </w:r>
            </w:ins>
            <w:del w:id="72" w:author="William Lawson" w:date="2020-07-18T11:54:00Z">
              <w:r w:rsidRPr="00FA62A1" w:rsidDel="00F942CE">
                <w:rPr>
                  <w:rFonts w:asciiTheme="minorHAnsi" w:hAnsiTheme="minorHAnsi" w:cstheme="minorHAnsi"/>
                </w:rPr>
                <w:delText>6</w:delText>
              </w:r>
            </w:del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vid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gn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lastRenderedPageBreak/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6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ins w:id="73" w:author="William Lawson" w:date="2020-07-18T11:55:00Z">
              <w:r w:rsidR="00F942CE">
                <w:rPr>
                  <w:rFonts w:asciiTheme="minorHAnsi" w:hAnsiTheme="minorHAnsi" w:cstheme="minorHAnsi"/>
                </w:rPr>
                <w:t>2</w:t>
              </w:r>
            </w:ins>
            <w:del w:id="74" w:author="William Lawson" w:date="2020-07-18T11:55:00Z">
              <w:r w:rsidRPr="00FA62A1" w:rsidDel="00F942CE">
                <w:rPr>
                  <w:rFonts w:asciiTheme="minorHAnsi" w:hAnsiTheme="minorHAnsi" w:cstheme="minorHAnsi"/>
                </w:rPr>
                <w:delText>1</w:delText>
              </w:r>
            </w:del>
            <w:r w:rsidRPr="00FA62A1">
              <w:rPr>
                <w:rFonts w:asciiTheme="minorHAnsi" w:hAnsiTheme="minorHAnsi" w:cstheme="minorHAnsi"/>
              </w:rPr>
              <w:t>0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sid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-</w:t>
            </w:r>
            <w:ins w:id="75" w:author="William Lawson" w:date="2020-07-18T13:59:00Z">
              <w:r w:rsidR="005C2E0F">
                <w:rPr>
                  <w:rFonts w:asciiTheme="minorHAnsi" w:hAnsiTheme="minorHAnsi" w:cstheme="minorHAnsi"/>
                  <w:spacing w:val="-2"/>
                </w:rPr>
                <w:t>E</w:t>
              </w:r>
            </w:ins>
            <w:del w:id="76" w:author="William Lawson" w:date="2020-07-18T13:59:00Z">
              <w:r w:rsidRPr="00FA62A1" w:rsidDel="005C2E0F">
                <w:rPr>
                  <w:rFonts w:asciiTheme="minorHAnsi" w:hAnsiTheme="minorHAnsi" w:cstheme="minorHAnsi"/>
                  <w:spacing w:val="-2"/>
                </w:rPr>
                <w:delText>e</w:delText>
              </w:r>
            </w:del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t,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ins w:id="77" w:author="William Lawson" w:date="2020-07-18T13:55:00Z">
              <w:r w:rsidR="005C2E0F">
                <w:rPr>
                  <w:rFonts w:asciiTheme="minorHAnsi" w:hAnsiTheme="minorHAnsi" w:cstheme="minorHAnsi"/>
                </w:rPr>
                <w:t xml:space="preserve">Jean-Louis </w:t>
              </w:r>
              <w:proofErr w:type="spellStart"/>
              <w:r w:rsidR="005C2E0F">
                <w:rPr>
                  <w:rFonts w:asciiTheme="minorHAnsi" w:hAnsiTheme="minorHAnsi" w:cstheme="minorHAnsi"/>
                </w:rPr>
                <w:t>Briaud</w:t>
              </w:r>
              <w:proofErr w:type="spellEnd"/>
              <w:r w:rsidR="005C2E0F">
                <w:rPr>
                  <w:rFonts w:asciiTheme="minorHAnsi" w:hAnsiTheme="minorHAnsi" w:cstheme="minorHAnsi"/>
                </w:rPr>
                <w:t xml:space="preserve">, </w:t>
              </w:r>
              <w:proofErr w:type="spellStart"/>
              <w:proofErr w:type="gramStart"/>
              <w:r w:rsidR="005C2E0F">
                <w:rPr>
                  <w:rFonts w:asciiTheme="minorHAnsi" w:hAnsiTheme="minorHAnsi" w:cstheme="minorHAnsi"/>
                </w:rPr>
                <w:t>P</w:t>
              </w:r>
            </w:ins>
            <w:ins w:id="78" w:author="William Lawson" w:date="2020-07-18T13:59:00Z">
              <w:r w:rsidR="005C2E0F">
                <w:rPr>
                  <w:rFonts w:asciiTheme="minorHAnsi" w:hAnsiTheme="minorHAnsi" w:cstheme="minorHAnsi"/>
                </w:rPr>
                <w:t>h</w:t>
              </w:r>
            </w:ins>
            <w:ins w:id="79" w:author="William Lawson" w:date="2020-07-18T13:55:00Z">
              <w:r w:rsidR="005C2E0F">
                <w:rPr>
                  <w:rFonts w:asciiTheme="minorHAnsi" w:hAnsiTheme="minorHAnsi" w:cstheme="minorHAnsi"/>
                </w:rPr>
                <w:t>.D.,</w:t>
              </w:r>
            </w:ins>
            <w:ins w:id="80" w:author="William Lawson" w:date="2020-07-18T13:56:00Z">
              <w:r w:rsidR="005C2E0F">
                <w:rPr>
                  <w:rFonts w:asciiTheme="minorHAnsi" w:hAnsiTheme="minorHAnsi" w:cstheme="minorHAnsi"/>
                </w:rPr>
                <w:t>D</w:t>
              </w:r>
              <w:proofErr w:type="gramEnd"/>
              <w:r w:rsidR="005C2E0F">
                <w:rPr>
                  <w:rFonts w:asciiTheme="minorHAnsi" w:hAnsiTheme="minorHAnsi" w:cstheme="minorHAnsi"/>
                </w:rPr>
                <w:t>.GE</w:t>
              </w:r>
              <w:proofErr w:type="spellEnd"/>
              <w:r w:rsidR="005C2E0F">
                <w:rPr>
                  <w:rFonts w:asciiTheme="minorHAnsi" w:hAnsiTheme="minorHAnsi" w:cstheme="minorHAnsi"/>
                </w:rPr>
                <w:t>,</w:t>
              </w:r>
            </w:ins>
            <w:ins w:id="81" w:author="William Lawson" w:date="2020-07-18T13:59:00Z">
              <w:r w:rsidR="005C2E0F">
                <w:rPr>
                  <w:rFonts w:asciiTheme="minorHAnsi" w:hAnsiTheme="minorHAnsi" w:cstheme="minorHAnsi"/>
                </w:rPr>
                <w:t xml:space="preserve"> </w:t>
              </w:r>
            </w:ins>
            <w:ins w:id="82" w:author="William Lawson" w:date="2020-07-18T13:56:00Z">
              <w:r w:rsidR="005C2E0F">
                <w:rPr>
                  <w:rFonts w:asciiTheme="minorHAnsi" w:hAnsiTheme="minorHAnsi" w:cstheme="minorHAnsi"/>
                </w:rPr>
                <w:t xml:space="preserve">DIST.M.ASCE. Dr, </w:t>
              </w:r>
              <w:proofErr w:type="spellStart"/>
              <w:r w:rsidR="005C2E0F">
                <w:rPr>
                  <w:rFonts w:asciiTheme="minorHAnsi" w:hAnsiTheme="minorHAnsi" w:cstheme="minorHAnsi"/>
                </w:rPr>
                <w:t>Briaud</w:t>
              </w:r>
              <w:proofErr w:type="spellEnd"/>
              <w:r w:rsidR="005C2E0F">
                <w:rPr>
                  <w:rFonts w:asciiTheme="minorHAnsi" w:hAnsiTheme="minorHAnsi" w:cstheme="minorHAnsi"/>
                </w:rPr>
                <w:t xml:space="preserve"> spoke on the</w:t>
              </w:r>
            </w:ins>
            <w:ins w:id="83" w:author="William Lawson" w:date="2020-07-18T13:57:00Z">
              <w:r w:rsidR="005C2E0F">
                <w:rPr>
                  <w:rFonts w:asciiTheme="minorHAnsi" w:hAnsiTheme="minorHAnsi" w:cstheme="minorHAnsi"/>
                </w:rPr>
                <w:t xml:space="preserve"> importance of supporting ASCE throughout our professional careers and that we </w:t>
              </w:r>
            </w:ins>
            <w:ins w:id="84" w:author="William Lawson" w:date="2020-07-18T13:58:00Z">
              <w:r w:rsidR="005C2E0F">
                <w:rPr>
                  <w:rFonts w:asciiTheme="minorHAnsi" w:hAnsiTheme="minorHAnsi" w:cstheme="minorHAnsi"/>
                </w:rPr>
                <w:t>should consider ASCE as our “Professional Family.”</w:t>
              </w:r>
            </w:ins>
            <w:del w:id="85" w:author="William Lawson" w:date="2020-07-18T13:55:00Z">
              <w:r w:rsidRPr="00FA62A1" w:rsidDel="005C2E0F">
                <w:rPr>
                  <w:rFonts w:asciiTheme="minorHAnsi" w:hAnsiTheme="minorHAnsi" w:cstheme="minorHAnsi"/>
                  <w:spacing w:val="-2"/>
                </w:rPr>
                <w:delText>K</w:delText>
              </w:r>
              <w:r w:rsidRPr="00FA62A1" w:rsidDel="005C2E0F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5C2E0F">
                <w:rPr>
                  <w:rFonts w:asciiTheme="minorHAnsi" w:hAnsiTheme="minorHAnsi" w:cstheme="minorHAnsi"/>
                  <w:spacing w:val="-4"/>
                </w:rPr>
                <w:delText>t</w:delText>
              </w:r>
              <w:r w:rsidRPr="00FA62A1" w:rsidDel="005C2E0F">
                <w:rPr>
                  <w:rFonts w:asciiTheme="minorHAnsi" w:hAnsiTheme="minorHAnsi" w:cstheme="minorHAnsi"/>
                </w:rPr>
                <w:delText>hy</w:delText>
              </w:r>
            </w:del>
            <w:del w:id="86" w:author="William Lawson" w:date="2020-07-18T14:00:00Z">
              <w:r w:rsidRPr="00FA62A1" w:rsidDel="005C2E0F">
                <w:rPr>
                  <w:rFonts w:asciiTheme="minorHAnsi" w:hAnsiTheme="minorHAnsi" w:cstheme="minorHAnsi"/>
                  <w:spacing w:val="9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</w:rPr>
                <w:delText>C</w:delText>
              </w:r>
              <w:r w:rsidRPr="00FA62A1" w:rsidDel="005C2E0F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5C2E0F">
                <w:rPr>
                  <w:rFonts w:asciiTheme="minorHAnsi" w:hAnsiTheme="minorHAnsi" w:cstheme="minorHAnsi"/>
                  <w:spacing w:val="-4"/>
                </w:rPr>
                <w:delText>l</w:delText>
              </w:r>
              <w:r w:rsidRPr="00FA62A1" w:rsidDel="005C2E0F">
                <w:rPr>
                  <w:rFonts w:asciiTheme="minorHAnsi" w:hAnsiTheme="minorHAnsi" w:cstheme="minorHAnsi"/>
                </w:rPr>
                <w:delText>d</w:delText>
              </w:r>
              <w:r w:rsidRPr="00FA62A1" w:rsidDel="005C2E0F">
                <w:rPr>
                  <w:rFonts w:asciiTheme="minorHAnsi" w:hAnsiTheme="minorHAnsi" w:cstheme="minorHAnsi"/>
                  <w:spacing w:val="-2"/>
                </w:rPr>
                <w:delText>we</w:delText>
              </w:r>
              <w:r w:rsidRPr="00FA62A1" w:rsidDel="005C2E0F">
                <w:rPr>
                  <w:rFonts w:asciiTheme="minorHAnsi" w:hAnsiTheme="minorHAnsi" w:cstheme="minorHAnsi"/>
                </w:rPr>
                <w:delText>ll</w:delText>
              </w:r>
              <w:r w:rsidRPr="00FA62A1" w:rsidDel="005C2E0F">
                <w:rPr>
                  <w:rFonts w:asciiTheme="minorHAnsi" w:hAnsiTheme="minorHAnsi" w:cstheme="minorHAnsi"/>
                  <w:spacing w:val="11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</w:rPr>
                <w:delText>P</w:delText>
              </w:r>
              <w:r w:rsidRPr="00FA62A1" w:rsidDel="005C2E0F">
                <w:rPr>
                  <w:rFonts w:asciiTheme="minorHAnsi" w:hAnsiTheme="minorHAnsi" w:cstheme="minorHAnsi"/>
                  <w:spacing w:val="1"/>
                </w:rPr>
                <w:delText>.</w:delText>
              </w:r>
              <w:r w:rsidRPr="00FA62A1" w:rsidDel="005C2E0F">
                <w:rPr>
                  <w:rFonts w:asciiTheme="minorHAnsi" w:hAnsiTheme="minorHAnsi" w:cstheme="minorHAnsi"/>
                  <w:spacing w:val="-1"/>
                </w:rPr>
                <w:delText>E</w:delText>
              </w:r>
              <w:r w:rsidRPr="00FA62A1" w:rsidDel="005C2E0F">
                <w:rPr>
                  <w:rFonts w:asciiTheme="minorHAnsi" w:hAnsiTheme="minorHAnsi" w:cstheme="minorHAnsi"/>
                  <w:spacing w:val="-3"/>
                </w:rPr>
                <w:delText>.</w:delText>
              </w:r>
              <w:r w:rsidRPr="00FA62A1" w:rsidDel="005C2E0F">
                <w:rPr>
                  <w:rFonts w:asciiTheme="minorHAnsi" w:hAnsiTheme="minorHAnsi" w:cstheme="minorHAnsi"/>
                </w:rPr>
                <w:delText>,</w:delText>
              </w:r>
              <w:r w:rsidRPr="00FA62A1" w:rsidDel="005C2E0F">
                <w:rPr>
                  <w:rFonts w:asciiTheme="minorHAnsi" w:hAnsiTheme="minorHAnsi" w:cstheme="minorHAnsi"/>
                  <w:spacing w:val="12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  <w:spacing w:val="-3"/>
                </w:rPr>
                <w:delText>F</w:delText>
              </w:r>
              <w:r w:rsidRPr="00FA62A1" w:rsidDel="005C2E0F">
                <w:rPr>
                  <w:rFonts w:asciiTheme="minorHAnsi" w:hAnsiTheme="minorHAnsi" w:cstheme="minorHAnsi"/>
                  <w:spacing w:val="1"/>
                </w:rPr>
                <w:delText>.</w:delText>
              </w:r>
              <w:r w:rsidRPr="00FA62A1" w:rsidDel="005C2E0F">
                <w:rPr>
                  <w:rFonts w:asciiTheme="minorHAnsi" w:hAnsiTheme="minorHAnsi" w:cstheme="minorHAnsi"/>
                  <w:spacing w:val="-6"/>
                </w:rPr>
                <w:delText xml:space="preserve"> ASCE</w:delText>
              </w:r>
              <w:r w:rsidRPr="00FA62A1" w:rsidDel="005C2E0F">
                <w:rPr>
                  <w:rFonts w:asciiTheme="minorHAnsi" w:hAnsiTheme="minorHAnsi" w:cstheme="minorHAnsi"/>
                </w:rPr>
                <w:delText xml:space="preserve">. </w:delText>
              </w:r>
              <w:r w:rsidRPr="00FA62A1" w:rsidDel="005C2E0F">
                <w:rPr>
                  <w:rFonts w:asciiTheme="minorHAnsi" w:hAnsiTheme="minorHAnsi" w:cstheme="minorHAnsi"/>
                  <w:spacing w:val="-6"/>
                </w:rPr>
                <w:delText>K</w:delText>
              </w:r>
              <w:r w:rsidRPr="00FA62A1" w:rsidDel="005C2E0F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5C2E0F">
                <w:rPr>
                  <w:rFonts w:asciiTheme="minorHAnsi" w:hAnsiTheme="minorHAnsi" w:cstheme="minorHAnsi"/>
                </w:rPr>
                <w:delText>t</w:delText>
              </w:r>
              <w:r w:rsidRPr="00FA62A1" w:rsidDel="005C2E0F">
                <w:rPr>
                  <w:rFonts w:asciiTheme="minorHAnsi" w:hAnsiTheme="minorHAnsi" w:cstheme="minorHAnsi"/>
                  <w:spacing w:val="-5"/>
                </w:rPr>
                <w:delText>h</w:delText>
              </w:r>
              <w:r w:rsidRPr="00FA62A1" w:rsidDel="005C2E0F">
                <w:rPr>
                  <w:rFonts w:asciiTheme="minorHAnsi" w:hAnsiTheme="minorHAnsi" w:cstheme="minorHAnsi"/>
                </w:rPr>
                <w:delText>y</w:delText>
              </w:r>
              <w:r w:rsidRPr="00FA62A1" w:rsidDel="005C2E0F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</w:rPr>
                <w:delText>spoke</w:delText>
              </w:r>
              <w:r w:rsidRPr="00FA62A1" w:rsidDel="005C2E0F">
                <w:rPr>
                  <w:rFonts w:asciiTheme="minorHAnsi" w:hAnsiTheme="minorHAnsi" w:cstheme="minorHAnsi"/>
                  <w:spacing w:val="12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</w:rPr>
                <w:delText>on</w:delText>
              </w:r>
              <w:r w:rsidRPr="00FA62A1" w:rsidDel="005C2E0F">
                <w:rPr>
                  <w:rFonts w:asciiTheme="minorHAnsi" w:hAnsiTheme="minorHAnsi" w:cstheme="minorHAnsi"/>
                  <w:spacing w:val="9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</w:rPr>
                <w:delText>the</w:delText>
              </w:r>
              <w:r w:rsidRPr="00FA62A1" w:rsidDel="005C2E0F">
                <w:rPr>
                  <w:rFonts w:asciiTheme="minorHAnsi" w:hAnsiTheme="minorHAnsi" w:cstheme="minorHAnsi"/>
                  <w:w w:val="102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  <w:spacing w:val="-2"/>
                </w:rPr>
                <w:delText>V</w:delText>
              </w:r>
              <w:r w:rsidRPr="00FA62A1" w:rsidDel="005C2E0F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5C2E0F">
                <w:rPr>
                  <w:rFonts w:asciiTheme="minorHAnsi" w:hAnsiTheme="minorHAnsi" w:cstheme="minorHAnsi"/>
                </w:rPr>
                <w:delText>sion</w:delText>
              </w:r>
              <w:r w:rsidRPr="00FA62A1" w:rsidDel="005C2E0F">
                <w:rPr>
                  <w:rFonts w:asciiTheme="minorHAnsi" w:hAnsiTheme="minorHAnsi" w:cstheme="minorHAnsi"/>
                  <w:spacing w:val="7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  <w:spacing w:val="2"/>
                </w:rPr>
                <w:delText>f</w:delText>
              </w:r>
              <w:r w:rsidRPr="00FA62A1" w:rsidDel="005C2E0F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5C2E0F">
                <w:rPr>
                  <w:rFonts w:asciiTheme="minorHAnsi" w:hAnsiTheme="minorHAnsi" w:cstheme="minorHAnsi"/>
                </w:rPr>
                <w:delText>r</w:delText>
              </w:r>
              <w:r w:rsidRPr="00FA62A1" w:rsidDel="005C2E0F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5C2E0F">
                <w:rPr>
                  <w:rFonts w:asciiTheme="minorHAnsi" w:hAnsiTheme="minorHAnsi" w:cstheme="minorHAnsi"/>
                </w:rPr>
                <w:delText>2025.</w:delText>
              </w:r>
            </w:del>
            <w:r w:rsidRPr="00FA62A1">
              <w:rPr>
                <w:rFonts w:asciiTheme="minorHAnsi" w:hAnsiTheme="minorHAnsi" w:cstheme="minorHAnsi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ins w:id="87" w:author="William Lawson" w:date="2020-07-18T14:07:00Z">
              <w:r w:rsidR="00D51EE9">
                <w:rPr>
                  <w:rFonts w:asciiTheme="minorHAnsi" w:hAnsiTheme="minorHAnsi" w:cstheme="minorHAnsi"/>
                  <w:spacing w:val="7"/>
                </w:rPr>
                <w:t xml:space="preserve">new </w:t>
              </w:r>
            </w:ins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bio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ins w:id="88" w:author="William Lawson" w:date="2020-07-18T15:45:00Z">
              <w:r w:rsidR="00D55FCC">
                <w:rPr>
                  <w:rFonts w:asciiTheme="minorHAnsi" w:hAnsiTheme="minorHAnsi" w:cstheme="minorHAnsi"/>
                  <w:w w:val="102"/>
                </w:rPr>
                <w:t>framed certificate</w:t>
              </w:r>
            </w:ins>
            <w:del w:id="89" w:author="William Lawson" w:date="2020-07-18T15:45:00Z">
              <w:r w:rsidRPr="00FA62A1" w:rsidDel="00D55FCC">
                <w:rPr>
                  <w:rFonts w:asciiTheme="minorHAnsi" w:hAnsiTheme="minorHAnsi" w:cstheme="minorHAnsi"/>
                </w:rPr>
                <w:delText>p</w:delText>
              </w:r>
              <w:r w:rsidRPr="00FA62A1" w:rsidDel="00D55FCC">
                <w:rPr>
                  <w:rFonts w:asciiTheme="minorHAnsi" w:hAnsiTheme="minorHAnsi" w:cstheme="minorHAnsi"/>
                  <w:spacing w:val="-4"/>
                </w:rPr>
                <w:delText>l</w:delText>
              </w:r>
              <w:r w:rsidRPr="00FA62A1" w:rsidDel="00D55FCC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5FCC">
                <w:rPr>
                  <w:rFonts w:asciiTheme="minorHAnsi" w:hAnsiTheme="minorHAnsi" w:cstheme="minorHAnsi"/>
                  <w:spacing w:val="-5"/>
                </w:rPr>
                <w:delText>q</w:delText>
              </w:r>
              <w:r w:rsidRPr="00FA62A1" w:rsidDel="00D55FCC">
                <w:rPr>
                  <w:rFonts w:asciiTheme="minorHAnsi" w:hAnsiTheme="minorHAnsi" w:cstheme="minorHAnsi"/>
                  <w:spacing w:val="3"/>
                </w:rPr>
                <w:delText>u</w:delText>
              </w:r>
              <w:r w:rsidRPr="00FA62A1" w:rsidDel="00D55FCC">
                <w:rPr>
                  <w:rFonts w:asciiTheme="minorHAnsi" w:hAnsiTheme="minorHAnsi" w:cstheme="minorHAnsi"/>
                </w:rPr>
                <w:delText>e</w:delText>
              </w:r>
            </w:del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ins w:id="90" w:author="William Lawson" w:date="2020-07-18T14:03:00Z">
              <w:r w:rsidR="00D51EE9">
                <w:rPr>
                  <w:rFonts w:asciiTheme="minorHAnsi" w:hAnsiTheme="minorHAnsi" w:cstheme="minorHAnsi"/>
                  <w:spacing w:val="11"/>
                </w:rPr>
                <w:t>Los Ang</w:t>
              </w:r>
            </w:ins>
            <w:ins w:id="91" w:author="William Lawson" w:date="2020-07-18T14:04:00Z">
              <w:r w:rsidR="00D51EE9">
                <w:rPr>
                  <w:rFonts w:asciiTheme="minorHAnsi" w:hAnsiTheme="minorHAnsi" w:cstheme="minorHAnsi"/>
                  <w:spacing w:val="11"/>
                </w:rPr>
                <w:t xml:space="preserve">eles Section Past-President Don Sepulveda and LMF </w:t>
              </w:r>
            </w:ins>
            <w:ins w:id="92" w:author="William Lawson" w:date="2020-07-18T14:05:00Z">
              <w:r w:rsidR="00D51EE9">
                <w:rPr>
                  <w:rFonts w:asciiTheme="minorHAnsi" w:hAnsiTheme="minorHAnsi" w:cstheme="minorHAnsi"/>
                  <w:spacing w:val="11"/>
                </w:rPr>
                <w:t>Chairman Larry Lewis, PE, M.ASCE</w:t>
              </w:r>
            </w:ins>
            <w:ins w:id="93" w:author="William Lawson" w:date="2020-07-18T14:06:00Z">
              <w:r w:rsidR="00D51EE9">
                <w:rPr>
                  <w:rFonts w:asciiTheme="minorHAnsi" w:hAnsiTheme="minorHAnsi" w:cstheme="minorHAnsi"/>
                  <w:spacing w:val="11"/>
                </w:rPr>
                <w:t>,</w:t>
              </w:r>
            </w:ins>
            <w:del w:id="94" w:author="William Lawson" w:date="2020-07-18T14:05:00Z">
              <w:r w:rsidRPr="00FA62A1" w:rsidDel="00D51EE9">
                <w:rPr>
                  <w:rFonts w:asciiTheme="minorHAnsi" w:hAnsiTheme="minorHAnsi" w:cstheme="minorHAnsi"/>
                  <w:spacing w:val="-2"/>
                </w:rPr>
                <w:delText>K</w:delText>
              </w:r>
              <w:r w:rsidRPr="00FA62A1" w:rsidDel="00D51EE9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1EE9">
                <w:rPr>
                  <w:rFonts w:asciiTheme="minorHAnsi" w:hAnsiTheme="minorHAnsi" w:cstheme="minorHAnsi"/>
                </w:rPr>
                <w:delText>thy</w:delText>
              </w:r>
              <w:r w:rsidRPr="00FA62A1" w:rsidDel="00D51EE9">
                <w:rPr>
                  <w:rFonts w:asciiTheme="minorHAnsi" w:hAnsiTheme="minorHAnsi" w:cstheme="minorHAnsi"/>
                  <w:spacing w:val="12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</w:rPr>
                <w:delText>C</w:delText>
              </w:r>
              <w:r w:rsidRPr="00FA62A1" w:rsidDel="00D51EE9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1EE9">
                <w:rPr>
                  <w:rFonts w:asciiTheme="minorHAnsi" w:hAnsiTheme="minorHAnsi" w:cstheme="minorHAnsi"/>
                  <w:spacing w:val="-4"/>
                </w:rPr>
                <w:delText>l</w:delText>
              </w:r>
              <w:r w:rsidRPr="00FA62A1" w:rsidDel="00D51EE9">
                <w:rPr>
                  <w:rFonts w:asciiTheme="minorHAnsi" w:hAnsiTheme="minorHAnsi" w:cstheme="minorHAnsi"/>
                </w:rPr>
                <w:delText>d</w:delText>
              </w:r>
              <w:r w:rsidRPr="00FA62A1" w:rsidDel="00D51EE9">
                <w:rPr>
                  <w:rFonts w:asciiTheme="minorHAnsi" w:hAnsiTheme="minorHAnsi" w:cstheme="minorHAnsi"/>
                  <w:spacing w:val="-2"/>
                </w:rPr>
                <w:delText>we</w:delText>
              </w:r>
              <w:r w:rsidRPr="00FA62A1" w:rsidDel="00D51EE9">
                <w:rPr>
                  <w:rFonts w:asciiTheme="minorHAnsi" w:hAnsiTheme="minorHAnsi" w:cstheme="minorHAnsi"/>
                </w:rPr>
                <w:delText>ll</w:delText>
              </w:r>
              <w:r w:rsidRPr="00FA62A1" w:rsidDel="00D51EE9">
                <w:rPr>
                  <w:rFonts w:asciiTheme="minorHAnsi" w:hAnsiTheme="minorHAnsi" w:cstheme="minorHAnsi"/>
                  <w:spacing w:val="14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1EE9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D51EE9">
                <w:rPr>
                  <w:rFonts w:asciiTheme="minorHAnsi" w:hAnsiTheme="minorHAnsi" w:cstheme="minorHAnsi"/>
                </w:rPr>
                <w:delText>d</w:delText>
              </w:r>
              <w:r w:rsidRPr="00FA62A1" w:rsidDel="00D51EE9">
                <w:rPr>
                  <w:rFonts w:asciiTheme="minorHAnsi" w:hAnsiTheme="minorHAnsi" w:cstheme="minorHAnsi"/>
                  <w:spacing w:val="11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</w:rPr>
                <w:delText>J</w:delText>
              </w:r>
              <w:r w:rsidRPr="00FA62A1" w:rsidDel="00D51EE9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D51EE9">
                <w:rPr>
                  <w:rFonts w:asciiTheme="minorHAnsi" w:hAnsiTheme="minorHAnsi" w:cstheme="minorHAnsi"/>
                </w:rPr>
                <w:delText>y</w:delText>
              </w:r>
              <w:r w:rsidRPr="00FA62A1" w:rsidDel="00D51EE9">
                <w:rPr>
                  <w:rFonts w:asciiTheme="minorHAnsi" w:hAnsiTheme="minorHAnsi" w:cstheme="minorHAnsi"/>
                  <w:spacing w:val="12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  <w:spacing w:val="-2"/>
                </w:rPr>
                <w:delText>H</w:delText>
              </w:r>
              <w:r w:rsidRPr="00FA62A1" w:rsidDel="00D51EE9">
                <w:rPr>
                  <w:rFonts w:asciiTheme="minorHAnsi" w:hAnsiTheme="minorHAnsi" w:cstheme="minorHAnsi"/>
                </w:rPr>
                <w:delText>iggi</w:delText>
              </w:r>
              <w:r w:rsidRPr="00FA62A1" w:rsidDel="00D51EE9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D51EE9">
                <w:rPr>
                  <w:rFonts w:asciiTheme="minorHAnsi" w:hAnsiTheme="minorHAnsi" w:cstheme="minorHAnsi"/>
                </w:rPr>
                <w:delText>s,</w:delText>
              </w:r>
              <w:r w:rsidRPr="00FA62A1" w:rsidDel="00D51EE9">
                <w:rPr>
                  <w:rFonts w:asciiTheme="minorHAnsi" w:hAnsiTheme="minorHAnsi" w:cstheme="minorHAnsi"/>
                  <w:spacing w:val="21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  <w:spacing w:val="-3"/>
                </w:rPr>
                <w:delText>P</w:delText>
              </w:r>
              <w:r w:rsidRPr="00FA62A1" w:rsidDel="00D51EE9">
                <w:rPr>
                  <w:rFonts w:asciiTheme="minorHAnsi" w:hAnsiTheme="minorHAnsi" w:cstheme="minorHAnsi"/>
                  <w:spacing w:val="1"/>
                </w:rPr>
                <w:delText>.</w:delText>
              </w:r>
              <w:r w:rsidRPr="00FA62A1" w:rsidDel="00D51EE9">
                <w:rPr>
                  <w:rFonts w:asciiTheme="minorHAnsi" w:hAnsiTheme="minorHAnsi" w:cstheme="minorHAnsi"/>
                  <w:spacing w:val="-1"/>
                </w:rPr>
                <w:delText>E</w:delText>
              </w:r>
              <w:r w:rsidRPr="00FA62A1" w:rsidDel="00D51EE9">
                <w:rPr>
                  <w:rFonts w:asciiTheme="minorHAnsi" w:hAnsiTheme="minorHAnsi" w:cstheme="minorHAnsi"/>
                  <w:spacing w:val="-3"/>
                </w:rPr>
                <w:delText>.</w:delText>
              </w:r>
              <w:r w:rsidRPr="00FA62A1" w:rsidDel="00D51EE9">
                <w:rPr>
                  <w:rFonts w:asciiTheme="minorHAnsi" w:hAnsiTheme="minorHAnsi" w:cstheme="minorHAnsi"/>
                </w:rPr>
                <w:delText>,</w:delText>
              </w:r>
              <w:r w:rsidRPr="00FA62A1" w:rsidDel="00D51EE9">
                <w:rPr>
                  <w:rFonts w:asciiTheme="minorHAnsi" w:hAnsiTheme="minorHAnsi" w:cstheme="minorHAnsi"/>
                  <w:spacing w:val="22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  <w:spacing w:val="-5"/>
                </w:rPr>
                <w:delText>M</w:delText>
              </w:r>
              <w:r w:rsidRPr="00FA62A1" w:rsidDel="00D51EE9">
                <w:rPr>
                  <w:rFonts w:asciiTheme="minorHAnsi" w:hAnsiTheme="minorHAnsi" w:cstheme="minorHAnsi"/>
                  <w:spacing w:val="1"/>
                </w:rPr>
                <w:delText>.</w:delText>
              </w:r>
              <w:r w:rsidRPr="00FA62A1" w:rsidDel="00D51EE9">
                <w:rPr>
                  <w:rFonts w:asciiTheme="minorHAnsi" w:hAnsiTheme="minorHAnsi" w:cstheme="minorHAnsi"/>
                  <w:spacing w:val="-6"/>
                </w:rPr>
                <w:delText xml:space="preserve"> ASCE</w:delText>
              </w:r>
              <w:r w:rsidRPr="00FA62A1" w:rsidDel="00D51EE9">
                <w:rPr>
                  <w:rFonts w:asciiTheme="minorHAnsi" w:hAnsiTheme="minorHAnsi" w:cstheme="minorHAnsi"/>
                </w:rPr>
                <w:delText>,</w:delText>
              </w:r>
              <w:r w:rsidRPr="00FA62A1" w:rsidDel="00D51EE9">
                <w:rPr>
                  <w:rFonts w:asciiTheme="minorHAnsi" w:hAnsiTheme="minorHAnsi" w:cstheme="minorHAnsi"/>
                  <w:spacing w:val="15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  <w:spacing w:val="-1"/>
                </w:rPr>
                <w:delText>L</w:delText>
              </w:r>
              <w:r w:rsidRPr="00FA62A1" w:rsidDel="00D51EE9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D51EE9">
                <w:rPr>
                  <w:rFonts w:asciiTheme="minorHAnsi" w:hAnsiTheme="minorHAnsi" w:cstheme="minorHAnsi"/>
                </w:rPr>
                <w:delText>s</w:delText>
              </w:r>
              <w:r w:rsidRPr="00FA62A1" w:rsidDel="00D51EE9">
                <w:rPr>
                  <w:rFonts w:asciiTheme="minorHAnsi" w:hAnsiTheme="minorHAnsi" w:cstheme="minorHAnsi"/>
                  <w:spacing w:val="19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  <w:spacing w:val="-2"/>
                </w:rPr>
                <w:delText>A</w:delText>
              </w:r>
              <w:r w:rsidRPr="00FA62A1" w:rsidDel="00D51EE9">
                <w:rPr>
                  <w:rFonts w:asciiTheme="minorHAnsi" w:hAnsiTheme="minorHAnsi" w:cstheme="minorHAnsi"/>
                </w:rPr>
                <w:delText>ng</w:delText>
              </w:r>
              <w:r w:rsidRPr="00FA62A1" w:rsidDel="00D51EE9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D51EE9">
                <w:rPr>
                  <w:rFonts w:asciiTheme="minorHAnsi" w:hAnsiTheme="minorHAnsi" w:cstheme="minorHAnsi"/>
                </w:rPr>
                <w:delText>l</w:delText>
              </w:r>
              <w:r w:rsidRPr="00FA62A1" w:rsidDel="00D51EE9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D51EE9">
                <w:rPr>
                  <w:rFonts w:asciiTheme="minorHAnsi" w:hAnsiTheme="minorHAnsi" w:cstheme="minorHAnsi"/>
                </w:rPr>
                <w:delText>s</w:delText>
              </w:r>
              <w:r w:rsidRPr="00FA62A1" w:rsidDel="00D51EE9">
                <w:rPr>
                  <w:rFonts w:asciiTheme="minorHAnsi" w:hAnsiTheme="minorHAnsi" w:cstheme="minorHAnsi"/>
                  <w:spacing w:val="20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</w:rPr>
                <w:delText>S</w:delText>
              </w:r>
              <w:r w:rsidRPr="00FA62A1" w:rsidDel="00D51EE9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D51EE9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D51EE9">
                <w:rPr>
                  <w:rFonts w:asciiTheme="minorHAnsi" w:hAnsiTheme="minorHAnsi" w:cstheme="minorHAnsi"/>
                  <w:spacing w:val="4"/>
                </w:rPr>
                <w:delText>t</w:delText>
              </w:r>
              <w:r w:rsidRPr="00FA62A1" w:rsidDel="00D51EE9">
                <w:rPr>
                  <w:rFonts w:asciiTheme="minorHAnsi" w:hAnsiTheme="minorHAnsi" w:cstheme="minorHAnsi"/>
                </w:rPr>
                <w:delText>ion</w:delText>
              </w:r>
              <w:r w:rsidRPr="00FA62A1" w:rsidDel="00D51EE9">
                <w:rPr>
                  <w:rFonts w:asciiTheme="minorHAnsi" w:hAnsiTheme="minorHAnsi" w:cstheme="minorHAnsi"/>
                  <w:spacing w:val="11"/>
                </w:rPr>
                <w:delText xml:space="preserve"> </w:delText>
              </w:r>
              <w:r w:rsidRPr="00FA62A1" w:rsidDel="00D51EE9">
                <w:rPr>
                  <w:rFonts w:asciiTheme="minorHAnsi" w:hAnsiTheme="minorHAnsi" w:cstheme="minorHAnsi"/>
                </w:rPr>
                <w:delText>P</w:delText>
              </w:r>
              <w:r w:rsidRPr="00FA62A1" w:rsidDel="00D51EE9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D51EE9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D51EE9">
                <w:rPr>
                  <w:rFonts w:asciiTheme="minorHAnsi" w:hAnsiTheme="minorHAnsi" w:cstheme="minorHAnsi"/>
                </w:rPr>
                <w:delText>sid</w:delText>
              </w:r>
              <w:r w:rsidRPr="00FA62A1" w:rsidDel="00D51EE9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D51EE9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D51EE9">
                <w:rPr>
                  <w:rFonts w:asciiTheme="minorHAnsi" w:hAnsiTheme="minorHAnsi" w:cstheme="minorHAnsi"/>
                </w:rPr>
                <w:delText>t</w:delText>
              </w:r>
            </w:del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ogn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tu</w:t>
            </w:r>
            <w:r w:rsidRPr="00FA62A1">
              <w:rPr>
                <w:rFonts w:asciiTheme="minorHAnsi" w:hAnsiTheme="minorHAnsi" w:cstheme="minorHAnsi"/>
                <w:spacing w:val="-5"/>
              </w:rPr>
              <w:t>s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152CDF47" w14:textId="77777777" w:rsidR="006D149C" w:rsidRPr="00FA62A1" w:rsidRDefault="006D149C" w:rsidP="006D149C">
            <w:pPr>
              <w:spacing w:before="5" w:line="240" w:lineRule="exact"/>
              <w:rPr>
                <w:rFonts w:cstheme="minorHAnsi"/>
                <w:sz w:val="21"/>
                <w:szCs w:val="21"/>
              </w:rPr>
            </w:pPr>
          </w:p>
          <w:p w14:paraId="757E57CB" w14:textId="38751295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ty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tive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tive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: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ins w:id="95" w:author="William Lawson" w:date="2020-07-18T14:09:00Z">
              <w:r w:rsidR="00D51EE9">
                <w:rPr>
                  <w:rFonts w:asciiTheme="minorHAnsi" w:hAnsiTheme="minorHAnsi" w:cstheme="minorHAnsi"/>
                  <w:spacing w:val="18"/>
                </w:rPr>
                <w:t xml:space="preserve">ASCE </w:t>
              </w:r>
            </w:ins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ins w:id="96" w:author="William Lawson" w:date="2020-07-18T14:11:00Z">
              <w:r w:rsidR="00110269">
                <w:rPr>
                  <w:rFonts w:asciiTheme="minorHAnsi" w:hAnsiTheme="minorHAnsi" w:cstheme="minorHAnsi"/>
                </w:rPr>
                <w:t xml:space="preserve"> including the</w:t>
              </w:r>
            </w:ins>
            <w:del w:id="97" w:author="William Lawson" w:date="2020-07-18T14:11:00Z">
              <w:r w:rsidRPr="00FA62A1" w:rsidDel="00110269">
                <w:rPr>
                  <w:rFonts w:asciiTheme="minorHAnsi" w:hAnsiTheme="minorHAnsi" w:cstheme="minorHAnsi"/>
                </w:rPr>
                <w:delText>,</w:delText>
              </w:r>
            </w:del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og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iv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ngin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ins w:id="98" w:author="William Lawson" w:date="2020-07-18T14:10:00Z">
              <w:r w:rsidR="00110269">
                <w:rPr>
                  <w:rFonts w:asciiTheme="minorHAnsi" w:hAnsiTheme="minorHAnsi" w:cstheme="minorHAnsi"/>
                </w:rPr>
                <w:t>;</w:t>
              </w:r>
            </w:ins>
            <w:del w:id="99" w:author="William Lawson" w:date="2020-07-18T14:09:00Z">
              <w:r w:rsidRPr="00FA62A1" w:rsidDel="00D51EE9">
                <w:rPr>
                  <w:rFonts w:asciiTheme="minorHAnsi" w:hAnsiTheme="minorHAnsi" w:cstheme="minorHAnsi"/>
                </w:rPr>
                <w:delText>;</w:delText>
              </w:r>
            </w:del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high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ool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oll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ins w:id="100" w:author="William Lawson" w:date="2020-07-18T14:11:00Z">
              <w:r w:rsidR="00110269">
                <w:rPr>
                  <w:rFonts w:asciiTheme="minorHAnsi" w:hAnsiTheme="minorHAnsi" w:cstheme="minorHAnsi"/>
                </w:rPr>
                <w:t>;</w:t>
              </w:r>
            </w:ins>
            <w:del w:id="101" w:author="William Lawson" w:date="2020-07-18T14:11:00Z">
              <w:r w:rsidRPr="00FA62A1" w:rsidDel="00110269">
                <w:rPr>
                  <w:rFonts w:asciiTheme="minorHAnsi" w:hAnsiTheme="minorHAnsi" w:cstheme="minorHAnsi"/>
                </w:rPr>
                <w:delText>:</w:delText>
              </w:r>
            </w:del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vi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put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ic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ts;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sugg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building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ode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on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ode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ic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s;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ins w:id="102" w:author="William Lawson" w:date="2020-07-18T14:12:00Z">
              <w:r w:rsidR="00110269">
                <w:rPr>
                  <w:rFonts w:asciiTheme="minorHAnsi" w:hAnsiTheme="minorHAnsi" w:cstheme="minorHAnsi"/>
                  <w:spacing w:val="19"/>
                </w:rPr>
                <w:t>H</w:t>
              </w:r>
            </w:ins>
            <w:del w:id="103" w:author="William Lawson" w:date="2020-07-18T14:12:00Z">
              <w:r w:rsidRPr="00FA62A1" w:rsidDel="00110269">
                <w:rPr>
                  <w:rFonts w:asciiTheme="minorHAnsi" w:hAnsiTheme="minorHAnsi" w:cstheme="minorHAnsi"/>
                  <w:spacing w:val="-5"/>
                </w:rPr>
                <w:delText>h</w:delText>
              </w:r>
            </w:del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ins w:id="104" w:author="William Lawson" w:date="2020-07-18T14:12:00Z">
              <w:r w:rsidR="00110269">
                <w:rPr>
                  <w:rFonts w:asciiTheme="minorHAnsi" w:hAnsiTheme="minorHAnsi" w:cstheme="minorHAnsi"/>
                  <w:spacing w:val="-5"/>
                </w:rPr>
                <w:t>H</w:t>
              </w:r>
            </w:ins>
            <w:del w:id="105" w:author="William Lawson" w:date="2020-07-18T14:12:00Z">
              <w:r w:rsidRPr="00FA62A1" w:rsidDel="00110269">
                <w:rPr>
                  <w:rFonts w:asciiTheme="minorHAnsi" w:hAnsiTheme="minorHAnsi" w:cstheme="minorHAnsi"/>
                  <w:spacing w:val="-5"/>
                </w:rPr>
                <w:delText>h</w:delText>
              </w:r>
            </w:del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proofErr w:type="gramEnd"/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59786ABE" w14:textId="77777777" w:rsidTr="005E389B">
        <w:tc>
          <w:tcPr>
            <w:tcW w:w="2610" w:type="dxa"/>
            <w:shd w:val="clear" w:color="auto" w:fill="D9E2F3"/>
          </w:tcPr>
          <w:p w14:paraId="5A15B7B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E367021" w14:textId="0B0684A9" w:rsidR="006D149C" w:rsidRPr="00FA62A1" w:rsidRDefault="00110269" w:rsidP="006D149C">
            <w:pPr>
              <w:pStyle w:val="BodyText"/>
              <w:rPr>
                <w:rFonts w:asciiTheme="minorHAnsi" w:hAnsiTheme="minorHAnsi" w:cstheme="minorHAnsi"/>
              </w:rPr>
            </w:pPr>
            <w:ins w:id="106" w:author="William Lawson" w:date="2020-07-18T14:12:00Z">
              <w:r>
                <w:rPr>
                  <w:rFonts w:asciiTheme="minorHAnsi" w:hAnsiTheme="minorHAnsi" w:cstheme="minorHAnsi"/>
                </w:rPr>
                <w:t xml:space="preserve">William Lawson, PE, </w:t>
              </w:r>
            </w:ins>
            <w:proofErr w:type="gramStart"/>
            <w:ins w:id="107" w:author="William Lawson" w:date="2020-07-18T14:13:00Z">
              <w:r>
                <w:rPr>
                  <w:rFonts w:asciiTheme="minorHAnsi" w:hAnsiTheme="minorHAnsi" w:cstheme="minorHAnsi"/>
                </w:rPr>
                <w:t>F.ASCE</w:t>
              </w:r>
            </w:ins>
            <w:proofErr w:type="gramEnd"/>
            <w:del w:id="108" w:author="William Lawson" w:date="2020-07-18T14:12:00Z">
              <w:r w:rsidR="006D149C" w:rsidRPr="00FA62A1" w:rsidDel="00110269">
                <w:rPr>
                  <w:rFonts w:asciiTheme="minorHAnsi" w:hAnsiTheme="minorHAnsi" w:cstheme="minorHAnsi"/>
                  <w:spacing w:val="-1"/>
                </w:rPr>
                <w:delText>L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r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y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1"/>
                </w:rPr>
                <w:delText>L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6"/>
                </w:rPr>
                <w:delText>w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s</w:delText>
              </w:r>
            </w:del>
            <w:r w:rsidR="006D149C"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</w:rPr>
              <w:t>s</w:t>
            </w:r>
            <w:r w:rsidR="006D149C"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the</w:t>
            </w:r>
            <w:r w:rsidR="006D149C"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="006D149C" w:rsidRPr="00FA62A1">
              <w:rPr>
                <w:rFonts w:asciiTheme="minorHAnsi" w:hAnsiTheme="minorHAnsi" w:cstheme="minorHAnsi"/>
              </w:rPr>
              <w:t>u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rr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="006D149C" w:rsidRPr="00FA62A1">
              <w:rPr>
                <w:rFonts w:asciiTheme="minorHAnsi" w:hAnsiTheme="minorHAnsi" w:cstheme="minorHAnsi"/>
              </w:rPr>
              <w:t>t</w:t>
            </w:r>
            <w:r w:rsidR="006D149C"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ins w:id="109" w:author="William Lawson" w:date="2020-07-18T14:15:00Z">
              <w:r>
                <w:rPr>
                  <w:rFonts w:asciiTheme="minorHAnsi" w:hAnsiTheme="minorHAnsi" w:cstheme="minorHAnsi"/>
                </w:rPr>
                <w:t>Chairman</w:t>
              </w:r>
            </w:ins>
            <w:del w:id="110" w:author="William Lawson" w:date="2020-07-18T14:15:00Z">
              <w:r w:rsidR="006D149C" w:rsidRPr="00FA62A1" w:rsidDel="00110269">
                <w:rPr>
                  <w:rFonts w:asciiTheme="minorHAnsi" w:hAnsiTheme="minorHAnsi" w:cstheme="minorHAnsi"/>
                </w:rPr>
                <w:delText>P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sid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t</w:delText>
              </w:r>
            </w:del>
            <w:r w:rsidR="006D149C"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of</w:t>
            </w:r>
            <w:r w:rsidR="006D149C"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the</w:t>
            </w:r>
            <w:r w:rsidR="006D149C"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="006D149C" w:rsidRPr="00FA62A1">
              <w:rPr>
                <w:rFonts w:asciiTheme="minorHAnsi" w:hAnsiTheme="minorHAnsi" w:cstheme="minorHAnsi"/>
              </w:rPr>
              <w:t>s</w:t>
            </w:r>
            <w:r w:rsidR="006D149C"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="006D149C" w:rsidRPr="00FA62A1">
              <w:rPr>
                <w:rFonts w:asciiTheme="minorHAnsi" w:hAnsiTheme="minorHAnsi" w:cstheme="minorHAnsi"/>
              </w:rPr>
              <w:t>ng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="006D149C" w:rsidRPr="00FA62A1">
              <w:rPr>
                <w:rFonts w:asciiTheme="minorHAnsi" w:hAnsiTheme="minorHAnsi" w:cstheme="minorHAnsi"/>
              </w:rPr>
              <w:t>l</w:t>
            </w:r>
            <w:r w:rsidR="006D149C"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="006D149C" w:rsidRPr="00FA62A1">
              <w:rPr>
                <w:rFonts w:asciiTheme="minorHAnsi" w:hAnsiTheme="minorHAnsi" w:cstheme="minorHAnsi"/>
              </w:rPr>
              <w:t>s</w:t>
            </w:r>
            <w:r w:rsidR="006D149C"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S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="006D149C" w:rsidRPr="00FA62A1">
              <w:rPr>
                <w:rFonts w:asciiTheme="minorHAnsi" w:hAnsiTheme="minorHAnsi" w:cstheme="minorHAnsi"/>
              </w:rPr>
              <w:t>tion</w:t>
            </w:r>
            <w:r w:rsidR="006D149C"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="006D149C" w:rsidRPr="00FA62A1">
              <w:rPr>
                <w:rFonts w:asciiTheme="minorHAnsi" w:hAnsiTheme="minorHAnsi" w:cstheme="minorHAnsi"/>
              </w:rPr>
              <w:t>i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="006D149C" w:rsidRPr="00FA62A1">
              <w:rPr>
                <w:rFonts w:asciiTheme="minorHAnsi" w:hAnsiTheme="minorHAnsi" w:cstheme="minorHAnsi"/>
              </w:rPr>
              <w:t>e</w:t>
            </w:r>
            <w:r w:rsidR="006D149C"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M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="006D149C"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="006D149C"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="006D149C" w:rsidRPr="00FA62A1">
              <w:rPr>
                <w:rFonts w:asciiTheme="minorHAnsi" w:hAnsiTheme="minorHAnsi" w:cstheme="minorHAnsi"/>
              </w:rPr>
              <w:t>r</w:t>
            </w:r>
            <w:r w:rsidR="006D149C"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F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="006D149C" w:rsidRPr="00FA62A1">
              <w:rPr>
                <w:rFonts w:asciiTheme="minorHAnsi" w:hAnsiTheme="minorHAnsi" w:cstheme="minorHAnsi"/>
              </w:rPr>
              <w:t>u</w:t>
            </w:r>
            <w:r w:rsidR="006D149C"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="006D149C" w:rsidRPr="00FA62A1">
              <w:rPr>
                <w:rFonts w:asciiTheme="minorHAnsi" w:hAnsiTheme="minorHAnsi" w:cstheme="minorHAnsi"/>
              </w:rPr>
              <w:t>.</w:t>
            </w:r>
            <w:r w:rsidR="006D149C" w:rsidRPr="00FA62A1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</w:rPr>
              <w:t>s</w:t>
            </w:r>
            <w:r w:rsidR="006D149C"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="006D149C" w:rsidRPr="00FA62A1">
              <w:rPr>
                <w:rFonts w:asciiTheme="minorHAnsi" w:hAnsiTheme="minorHAnsi" w:cstheme="minorHAnsi"/>
              </w:rPr>
              <w:t>o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="006D149C" w:rsidRPr="00FA62A1">
              <w:rPr>
                <w:rFonts w:asciiTheme="minorHAnsi" w:hAnsiTheme="minorHAnsi" w:cstheme="minorHAnsi"/>
              </w:rPr>
              <w:t>t</w:t>
            </w:r>
            <w:r w:rsidR="006D149C"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="006D149C"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="006D149C" w:rsidRPr="00FA62A1">
              <w:rPr>
                <w:rFonts w:asciiTheme="minorHAnsi" w:hAnsiTheme="minorHAnsi" w:cstheme="minorHAnsi"/>
              </w:rPr>
              <w:t>t</w:t>
            </w:r>
            <w:r w:rsidR="006D149C"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="006D149C" w:rsidRPr="00FA62A1">
              <w:rPr>
                <w:rFonts w:asciiTheme="minorHAnsi" w:hAnsiTheme="minorHAnsi" w:cstheme="minorHAnsi"/>
              </w:rPr>
              <w:t>o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="006D149C"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="006D149C"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="006D149C" w:rsidRPr="00FA62A1">
              <w:rPr>
                <w:rFonts w:asciiTheme="minorHAnsi" w:hAnsiTheme="minorHAnsi" w:cstheme="minorHAnsi"/>
              </w:rPr>
              <w:t>tion</w:t>
            </w:r>
            <w:r w:rsidR="006D149C"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</w:rPr>
              <w:t>s:</w:t>
            </w:r>
            <w:r w:rsidR="006D149C"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ins w:id="111" w:author="William Lawson" w:date="2020-07-18T14:13:00Z">
              <w:r>
                <w:rPr>
                  <w:rFonts w:asciiTheme="minorHAnsi" w:hAnsiTheme="minorHAnsi" w:cstheme="minorHAnsi"/>
                  <w:w w:val="102"/>
                </w:rPr>
                <w:t>(949) 494-1229 (</w:t>
              </w:r>
            </w:ins>
            <w:ins w:id="112" w:author="William Lawson" w:date="2020-07-18T14:14:00Z">
              <w:r>
                <w:rPr>
                  <w:rFonts w:asciiTheme="minorHAnsi" w:hAnsiTheme="minorHAnsi" w:cstheme="minorHAnsi"/>
                  <w:w w:val="102"/>
                </w:rPr>
                <w:t>Home Phone), and williamlawsonpe@gmail.com</w:t>
              </w:r>
            </w:ins>
            <w:del w:id="113" w:author="William Lawson" w:date="2020-07-18T14:13:00Z">
              <w:r w:rsidR="006D149C" w:rsidRPr="00FA62A1" w:rsidDel="00110269">
                <w:rPr>
                  <w:rFonts w:asciiTheme="minorHAnsi" w:hAnsiTheme="minorHAnsi" w:cstheme="minorHAnsi"/>
                </w:rPr>
                <w:delText>562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927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-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2088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(H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o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4"/>
                </w:rPr>
                <w:delText>m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e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Phon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e)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;</w:delText>
              </w:r>
              <w:r w:rsidR="006D149C" w:rsidRPr="00FA62A1" w:rsidDel="00110269">
                <w:rPr>
                  <w:rFonts w:asciiTheme="minorHAnsi" w:hAnsiTheme="minorHAnsi" w:cstheme="minorHAnsi"/>
                  <w:w w:val="102"/>
                </w:rPr>
                <w:delText xml:space="preserve"> </w:delText>
              </w:r>
              <w:r w:rsidR="00AD304C" w:rsidDel="00110269">
                <w:fldChar w:fldCharType="begin"/>
              </w:r>
              <w:r w:rsidR="00AD304C" w:rsidDel="00110269">
                <w:delInstrText xml:space="preserve"> HYPERLINK "mailto:ml3lewis@gmail.com" \h </w:delInstrText>
              </w:r>
              <w:r w:rsidR="00AD304C" w:rsidDel="00110269">
                <w:fldChar w:fldCharType="separate"/>
              </w:r>
              <w:r w:rsidR="006D149C" w:rsidRPr="00FA62A1" w:rsidDel="00110269">
                <w:rPr>
                  <w:rFonts w:asciiTheme="minorHAnsi" w:hAnsiTheme="minorHAnsi" w:cstheme="minorHAnsi"/>
                  <w:spacing w:val="-4"/>
                </w:rPr>
                <w:delText>ml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3"/>
                </w:rPr>
                <w:delText>3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l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ew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s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2"/>
                </w:rPr>
                <w:delText>@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g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9"/>
                </w:rPr>
                <w:delText>m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6"/>
                </w:rPr>
                <w:delText>a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i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4"/>
                </w:rPr>
                <w:delText>l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1"/>
                </w:rPr>
                <w:delText>.</w:delText>
              </w:r>
              <w:r w:rsidR="006D149C" w:rsidRPr="00FA62A1" w:rsidDel="00110269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="006D149C" w:rsidRPr="00FA62A1" w:rsidDel="00110269">
                <w:rPr>
                  <w:rFonts w:asciiTheme="minorHAnsi" w:hAnsiTheme="minorHAnsi" w:cstheme="minorHAnsi"/>
                </w:rPr>
                <w:delText>om</w:delText>
              </w:r>
              <w:r w:rsidR="00AD304C" w:rsidDel="00110269">
                <w:rPr>
                  <w:rFonts w:asciiTheme="minorHAnsi" w:hAnsiTheme="minorHAnsi" w:cstheme="minorHAnsi"/>
                </w:rPr>
                <w:fldChar w:fldCharType="end"/>
              </w:r>
            </w:del>
          </w:p>
        </w:tc>
      </w:tr>
      <w:tr w:rsidR="006D149C" w:rsidRPr="00FA62A1" w14:paraId="02C6C285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7BA3E3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594EFB4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09D8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um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1990s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ef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proofErr w:type="spellEnd"/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.</w:t>
            </w:r>
            <w:r w:rsidRPr="00FA62A1">
              <w:rPr>
                <w:rFonts w:asciiTheme="minorHAnsi" w:hAnsiTheme="minorHAnsi" w:cstheme="minorHAnsi"/>
                <w:spacing w:val="-6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.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sid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</w:rPr>
              <w:t>2001)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</w:rPr>
              <w:t>1992</w:t>
            </w:r>
            <w:r w:rsidRPr="00FA62A1">
              <w:rPr>
                <w:rFonts w:asciiTheme="minorHAnsi" w:hAnsiTheme="minorHAnsi" w:cstheme="minorHAnsi"/>
                <w:spacing w:val="-2"/>
              </w:rPr>
              <w:t>)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Ke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2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.</w:t>
            </w:r>
            <w:r w:rsidRPr="00FA62A1">
              <w:rPr>
                <w:rFonts w:asciiTheme="minorHAnsi" w:hAnsiTheme="minorHAnsi" w:cstheme="minorHAnsi"/>
                <w:spacing w:val="-6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.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2D1B960D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1E211B7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77288CE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B3ADB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hly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um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xt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91EA2A5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16584B6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5450E69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A9F4BC" w14:textId="4E4696D5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ic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tin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1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ting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vide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  <w:ins w:id="114" w:author="William Lawson" w:date="2020-07-18T14:17:00Z">
              <w:r w:rsidR="00110269">
                <w:rPr>
                  <w:rFonts w:asciiTheme="minorHAnsi" w:hAnsiTheme="minorHAnsi" w:cstheme="minorHAnsi"/>
                </w:rPr>
                <w:t xml:space="preserve"> Monthly “ZOOM” meetings have allowed </w:t>
              </w:r>
            </w:ins>
            <w:ins w:id="115" w:author="William Lawson" w:date="2020-07-18T14:18:00Z">
              <w:r w:rsidR="00110269">
                <w:rPr>
                  <w:rFonts w:asciiTheme="minorHAnsi" w:hAnsiTheme="minorHAnsi" w:cstheme="minorHAnsi"/>
                </w:rPr>
                <w:t xml:space="preserve">the LMF to continue </w:t>
              </w:r>
              <w:proofErr w:type="gramStart"/>
              <w:r w:rsidR="00110269">
                <w:rPr>
                  <w:rFonts w:asciiTheme="minorHAnsi" w:hAnsiTheme="minorHAnsi" w:cstheme="minorHAnsi"/>
                </w:rPr>
                <w:t>it’s</w:t>
              </w:r>
              <w:proofErr w:type="gramEnd"/>
              <w:r w:rsidR="00110269">
                <w:rPr>
                  <w:rFonts w:asciiTheme="minorHAnsi" w:hAnsiTheme="minorHAnsi" w:cstheme="minorHAnsi"/>
                </w:rPr>
                <w:t xml:space="preserve"> activities during the current </w:t>
              </w:r>
            </w:ins>
            <w:ins w:id="116" w:author="William Lawson" w:date="2020-07-18T14:19:00Z">
              <w:r w:rsidR="00110269">
                <w:rPr>
                  <w:rFonts w:asciiTheme="minorHAnsi" w:hAnsiTheme="minorHAnsi" w:cstheme="minorHAnsi"/>
                </w:rPr>
                <w:t xml:space="preserve">COVID-19 </w:t>
              </w:r>
            </w:ins>
            <w:ins w:id="117" w:author="William Lawson" w:date="2020-07-18T14:18:00Z">
              <w:r w:rsidR="00110269">
                <w:rPr>
                  <w:rFonts w:asciiTheme="minorHAnsi" w:hAnsiTheme="minorHAnsi" w:cstheme="minorHAnsi"/>
                </w:rPr>
                <w:t>pandemic</w:t>
              </w:r>
            </w:ins>
            <w:ins w:id="118" w:author="William Lawson" w:date="2020-07-18T14:19:00Z">
              <w:r w:rsidR="00110269">
                <w:rPr>
                  <w:rFonts w:asciiTheme="minorHAnsi" w:hAnsiTheme="minorHAnsi" w:cstheme="minorHAnsi"/>
                </w:rPr>
                <w:t>.</w:t>
              </w:r>
            </w:ins>
          </w:p>
        </w:tc>
      </w:tr>
      <w:tr w:rsidR="006D149C" w:rsidRPr="00FA62A1" w14:paraId="7FDD295E" w14:textId="77777777" w:rsidTr="005E389B">
        <w:tc>
          <w:tcPr>
            <w:tcW w:w="2610" w:type="dxa"/>
            <w:shd w:val="clear" w:color="auto" w:fill="D9E2F3"/>
          </w:tcPr>
          <w:p w14:paraId="47525F5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3E1F9C4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BB920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54F5C6F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28908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3E22065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5B22B5" w14:textId="04D787A6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tion</w:t>
            </w:r>
            <w:ins w:id="119" w:author="William Lawson" w:date="2020-07-18T14:20:00Z">
              <w:r w:rsidR="00110269">
                <w:rPr>
                  <w:rFonts w:asciiTheme="minorHAnsi" w:hAnsiTheme="minorHAnsi" w:cstheme="minorHAnsi"/>
                </w:rPr>
                <w:t>’s</w:t>
              </w:r>
            </w:ins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vid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ins w:id="120" w:author="William Lawson" w:date="2020-07-18T14:24:00Z">
              <w:r w:rsidR="00B04CF4">
                <w:rPr>
                  <w:rFonts w:asciiTheme="minorHAnsi" w:hAnsiTheme="minorHAnsi" w:cstheme="minorHAnsi"/>
                  <w:spacing w:val="18"/>
                </w:rPr>
                <w:t xml:space="preserve">(GSE Corp.) </w:t>
              </w:r>
            </w:ins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supp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MF.</w:t>
            </w:r>
          </w:p>
        </w:tc>
      </w:tr>
      <w:tr w:rsidR="006D149C" w:rsidRPr="00FA62A1" w14:paraId="3DDCFB55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099F0A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0CB1365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57D9580" w14:textId="5B9BAEED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low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ommun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nd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ill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sig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tly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ove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(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.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ins w:id="121" w:author="William Lawson" w:date="2020-07-18T14:30:00Z">
              <w:r w:rsidR="00A50187">
                <w:rPr>
                  <w:rFonts w:asciiTheme="minorHAnsi" w:hAnsiTheme="minorHAnsi" w:cstheme="minorHAnsi"/>
                  <w:spacing w:val="-5"/>
                </w:rPr>
                <w:t xml:space="preserve"> numerous </w:t>
              </w:r>
            </w:ins>
            <w:ins w:id="122" w:author="William Lawson" w:date="2020-07-18T14:31:00Z">
              <w:r w:rsidR="007D37C4">
                <w:rPr>
                  <w:rFonts w:asciiTheme="minorHAnsi" w:hAnsiTheme="minorHAnsi" w:cstheme="minorHAnsi"/>
                  <w:spacing w:val="-5"/>
                </w:rPr>
                <w:t>field trips have been attended by “capacity-sized” groups</w:t>
              </w:r>
            </w:ins>
            <w:ins w:id="123" w:author="William Lawson" w:date="2020-07-18T14:32:00Z">
              <w:r w:rsidR="007D37C4">
                <w:rPr>
                  <w:rFonts w:asciiTheme="minorHAnsi" w:hAnsiTheme="minorHAnsi" w:cstheme="minorHAnsi"/>
                  <w:spacing w:val="-5"/>
                </w:rPr>
                <w:t xml:space="preserve"> of Life Members).</w:t>
              </w:r>
            </w:ins>
            <w:del w:id="124" w:author="William Lawson" w:date="2020-07-18T14:30:00Z">
              <w:r w:rsidRPr="00FA62A1" w:rsidDel="00A50187">
                <w:rPr>
                  <w:rFonts w:asciiTheme="minorHAnsi" w:hAnsiTheme="minorHAnsi" w:cstheme="minorHAnsi"/>
                </w:rPr>
                <w:delText>,</w:delText>
              </w:r>
              <w:r w:rsidRPr="00FA62A1" w:rsidDel="00A50187">
                <w:rPr>
                  <w:rFonts w:asciiTheme="minorHAnsi" w:hAnsiTheme="minorHAnsi" w:cstheme="minorHAnsi"/>
                  <w:spacing w:val="22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20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</w:rPr>
                <w:delText>u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</w:rPr>
                <w:delText>l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22"/>
                </w:rPr>
                <w:delText>-powered</w:delText>
              </w:r>
              <w:r w:rsidRPr="00FA62A1" w:rsidDel="00A50187">
                <w:rPr>
                  <w:rFonts w:asciiTheme="minorHAnsi" w:hAnsiTheme="minorHAnsi" w:cstheme="minorHAnsi"/>
                  <w:spacing w:val="13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f</w:delText>
              </w:r>
              <w:r w:rsidRPr="00FA62A1" w:rsidDel="00A50187">
                <w:rPr>
                  <w:rFonts w:asciiTheme="minorHAnsi" w:hAnsiTheme="minorHAnsi" w:cstheme="minorHAnsi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</w:rPr>
                <w:delText>ld</w:delText>
              </w:r>
              <w:r w:rsidRPr="00FA62A1" w:rsidDel="00A50187">
                <w:rPr>
                  <w:rFonts w:asciiTheme="minorHAnsi" w:hAnsiTheme="minorHAnsi" w:cstheme="minorHAnsi"/>
                  <w:spacing w:val="12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</w:rPr>
                <w:delText>p/t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A50187">
                <w:rPr>
                  <w:rFonts w:asciiTheme="minorHAnsi" w:hAnsiTheme="minorHAnsi" w:cstheme="minorHAnsi"/>
                </w:rPr>
                <w:delText>ur</w:delText>
              </w:r>
              <w:r w:rsidRPr="00FA62A1" w:rsidDel="00A50187">
                <w:rPr>
                  <w:rFonts w:asciiTheme="minorHAnsi" w:hAnsiTheme="minorHAnsi" w:cstheme="minorHAnsi"/>
                  <w:spacing w:val="17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</w:rPr>
                <w:delText>su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l</w:delText>
              </w:r>
              <w:r w:rsidRPr="00FA62A1" w:rsidDel="00A50187">
                <w:rPr>
                  <w:rFonts w:asciiTheme="minorHAnsi" w:hAnsiTheme="minorHAnsi" w:cstheme="minorHAnsi"/>
                  <w:spacing w:val="4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</w:rPr>
                <w:delText>d</w:delText>
              </w:r>
              <w:r w:rsidRPr="00FA62A1" w:rsidDel="00A50187">
                <w:rPr>
                  <w:rFonts w:asciiTheme="minorHAnsi" w:hAnsiTheme="minorHAnsi" w:cstheme="minorHAnsi"/>
                  <w:w w:val="102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in</w:delText>
              </w:r>
              <w:r w:rsidRPr="00FA62A1" w:rsidDel="00A50187">
                <w:rPr>
                  <w:rFonts w:asciiTheme="minorHAnsi" w:hAnsiTheme="minorHAnsi" w:cstheme="minorHAnsi"/>
                  <w:spacing w:val="10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  <w:spacing w:val="-9"/>
                </w:rPr>
                <w:delText>m</w:delText>
              </w:r>
              <w:r w:rsidRPr="00FA62A1" w:rsidDel="00A50187">
                <w:rPr>
                  <w:rFonts w:asciiTheme="minorHAnsi" w:hAnsiTheme="minorHAnsi" w:cstheme="minorHAnsi"/>
                </w:rPr>
                <w:delText>p</w:delText>
              </w:r>
              <w:r w:rsidRPr="00FA62A1" w:rsidDel="00A50187">
                <w:rPr>
                  <w:rFonts w:asciiTheme="minorHAnsi" w:hAnsiTheme="minorHAnsi" w:cstheme="minorHAnsi"/>
                  <w:spacing w:val="6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A50187">
                <w:rPr>
                  <w:rFonts w:asciiTheme="minorHAnsi" w:hAnsiTheme="minorHAnsi" w:cstheme="minorHAnsi"/>
                </w:rPr>
                <w:delText>v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</w:rPr>
                <w:delText>d</w:delText>
              </w:r>
              <w:r w:rsidRPr="00FA62A1" w:rsidDel="00A50187">
                <w:rPr>
                  <w:rFonts w:asciiTheme="minorHAnsi" w:hAnsiTheme="minorHAnsi" w:cstheme="minorHAnsi"/>
                  <w:spacing w:val="10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p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</w:rPr>
                <w:delText>p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tio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</w:rPr>
                <w:delText xml:space="preserve">. </w:delText>
              </w:r>
              <w:r w:rsidRPr="00FA62A1" w:rsidDel="00A50187">
                <w:rPr>
                  <w:rFonts w:asciiTheme="minorHAnsi" w:hAnsiTheme="minorHAnsi" w:cstheme="minorHAnsi"/>
                  <w:spacing w:val="-3"/>
                </w:rPr>
                <w:delText>P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</w:rPr>
                <w:delText>p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i</w:delText>
              </w:r>
              <w:r w:rsidRPr="00FA62A1" w:rsidDel="00A50187">
                <w:rPr>
                  <w:rFonts w:asciiTheme="minorHAnsi" w:hAnsiTheme="minorHAnsi" w:cstheme="minorHAnsi"/>
                </w:rPr>
                <w:delText>on</w:delText>
              </w:r>
              <w:r w:rsidRPr="00FA62A1" w:rsidDel="00A50187">
                <w:rPr>
                  <w:rFonts w:asciiTheme="minorHAnsi" w:hAnsiTheme="minorHAnsi" w:cstheme="minorHAnsi"/>
                  <w:spacing w:val="17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lastRenderedPageBreak/>
                <w:delText>we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18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f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</w:rPr>
                <w:delText>om</w:delText>
              </w:r>
              <w:r w:rsidRPr="00FA62A1" w:rsidDel="00A50187">
                <w:rPr>
                  <w:rFonts w:asciiTheme="minorHAnsi" w:hAnsiTheme="minorHAnsi" w:cstheme="minorHAnsi"/>
                  <w:spacing w:val="7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  <w:spacing w:val="10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v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ge</w:delText>
              </w:r>
              <w:r w:rsidRPr="00FA62A1" w:rsidDel="00A50187">
                <w:rPr>
                  <w:rFonts w:asciiTheme="minorHAnsi" w:hAnsiTheme="minorHAnsi" w:cstheme="minorHAnsi"/>
                  <w:spacing w:val="9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pp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A50187">
                <w:rPr>
                  <w:rFonts w:asciiTheme="minorHAnsi" w:hAnsiTheme="minorHAnsi" w:cstheme="minorHAnsi"/>
                </w:rPr>
                <w:delText>xi</w:delText>
              </w:r>
              <w:r w:rsidRPr="00FA62A1" w:rsidDel="00A50187">
                <w:rPr>
                  <w:rFonts w:asciiTheme="minorHAnsi" w:hAnsiTheme="minorHAnsi" w:cstheme="minorHAnsi"/>
                  <w:spacing w:val="-9"/>
                </w:rPr>
                <w:delText>m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  <w:spacing w:val="4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</w:rPr>
                <w:delText>ly</w:delText>
              </w:r>
              <w:r w:rsidRPr="00FA62A1" w:rsidDel="00A50187">
                <w:rPr>
                  <w:rFonts w:asciiTheme="minorHAnsi" w:hAnsiTheme="minorHAnsi" w:cstheme="minorHAnsi"/>
                  <w:spacing w:val="11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10</w:delText>
              </w:r>
              <w:r w:rsidRPr="00FA62A1" w:rsidDel="00A50187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1"/>
                </w:rPr>
                <w:delText>L</w:delText>
              </w:r>
              <w:r w:rsidRPr="00FA62A1" w:rsidDel="00A50187">
                <w:rPr>
                  <w:rFonts w:asciiTheme="minorHAnsi" w:hAnsiTheme="minorHAnsi" w:cstheme="minorHAnsi"/>
                </w:rPr>
                <w:delText>MF</w:delText>
              </w:r>
              <w:r w:rsidRPr="00FA62A1" w:rsidDel="00A50187">
                <w:rPr>
                  <w:rFonts w:asciiTheme="minorHAnsi" w:hAnsiTheme="minorHAnsi" w:cstheme="minorHAnsi"/>
                  <w:spacing w:val="20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m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-9"/>
                </w:rPr>
                <w:delText>m</w:delText>
              </w:r>
              <w:r w:rsidRPr="00FA62A1" w:rsidDel="00A50187">
                <w:rPr>
                  <w:rFonts w:asciiTheme="minorHAnsi" w:hAnsiTheme="minorHAnsi" w:cstheme="minorHAnsi"/>
                  <w:spacing w:val="3"/>
                </w:rPr>
                <w:delText>b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</w:rPr>
                <w:delText>s</w:delText>
              </w:r>
              <w:r w:rsidRPr="00FA62A1" w:rsidDel="00A50187">
                <w:rPr>
                  <w:rFonts w:asciiTheme="minorHAnsi" w:hAnsiTheme="minorHAnsi" w:cstheme="minorHAnsi"/>
                  <w:spacing w:val="18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to</w:delText>
              </w:r>
              <w:r w:rsidRPr="00FA62A1" w:rsidDel="00A50187">
                <w:rPr>
                  <w:rFonts w:asciiTheme="minorHAnsi" w:hAnsiTheme="minorHAnsi" w:cstheme="minorHAnsi"/>
                  <w:spacing w:val="10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40</w:delText>
              </w:r>
              <w:r w:rsidRPr="00FA62A1" w:rsidDel="00A50187">
                <w:rPr>
                  <w:rFonts w:asciiTheme="minorHAnsi" w:hAnsiTheme="minorHAnsi" w:cstheme="minorHAnsi"/>
                  <w:w w:val="102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1"/>
                </w:rPr>
                <w:delText>L</w:delText>
              </w:r>
              <w:r w:rsidRPr="00FA62A1" w:rsidDel="00A50187">
                <w:rPr>
                  <w:rFonts w:asciiTheme="minorHAnsi" w:hAnsiTheme="minorHAnsi" w:cstheme="minorHAnsi"/>
                </w:rPr>
                <w:delText>MF</w:delText>
              </w:r>
              <w:r w:rsidRPr="00FA62A1" w:rsidDel="00A50187">
                <w:rPr>
                  <w:rFonts w:asciiTheme="minorHAnsi" w:hAnsiTheme="minorHAnsi" w:cstheme="minorHAnsi"/>
                  <w:spacing w:val="17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4"/>
                </w:rPr>
                <w:delText>m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-9"/>
                </w:rPr>
                <w:delText>m</w:delText>
              </w:r>
              <w:r w:rsidRPr="00FA62A1" w:rsidDel="00A50187">
                <w:rPr>
                  <w:rFonts w:asciiTheme="minorHAnsi" w:hAnsiTheme="minorHAnsi" w:cstheme="minorHAnsi"/>
                  <w:spacing w:val="3"/>
                </w:rPr>
                <w:delText>b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</w:rPr>
                <w:delText>s</w:delText>
              </w:r>
              <w:r w:rsidRPr="00FA62A1" w:rsidDel="00A50187">
                <w:rPr>
                  <w:rFonts w:asciiTheme="minorHAnsi" w:hAnsiTheme="minorHAnsi" w:cstheme="minorHAnsi"/>
                  <w:spacing w:val="17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d</w:delText>
              </w:r>
              <w:r w:rsidRPr="00FA62A1" w:rsidDel="00A50187">
                <w:rPr>
                  <w:rFonts w:asciiTheme="minorHAnsi" w:hAnsiTheme="minorHAnsi" w:cstheme="minorHAnsi"/>
                  <w:spacing w:val="3"/>
                </w:rPr>
                <w:delText>u</w:delText>
              </w:r>
              <w:r w:rsidRPr="00FA62A1" w:rsidDel="00A50187">
                <w:rPr>
                  <w:rFonts w:asciiTheme="minorHAnsi" w:hAnsiTheme="minorHAnsi" w:cstheme="minorHAnsi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  <w:spacing w:val="15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f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f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17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to</w:delText>
              </w:r>
              <w:r w:rsidRPr="00FA62A1" w:rsidDel="00A50187">
                <w:rPr>
                  <w:rFonts w:asciiTheme="minorHAnsi" w:hAnsiTheme="minorHAnsi" w:cstheme="minorHAnsi"/>
                  <w:spacing w:val="9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</w:rPr>
                <w:delText>o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a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16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the</w:delText>
              </w:r>
              <w:r w:rsidRPr="00FA62A1" w:rsidDel="00A50187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  <w:spacing w:val="2"/>
                </w:rPr>
                <w:delText>r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n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17"/>
                </w:rPr>
                <w:delText xml:space="preserve"> </w:delText>
              </w:r>
              <w:r w:rsidRPr="00FA62A1" w:rsidDel="00A50187">
                <w:rPr>
                  <w:rFonts w:asciiTheme="minorHAnsi" w:hAnsiTheme="minorHAnsi" w:cstheme="minorHAnsi"/>
                </w:rPr>
                <w:delText>in</w:delText>
              </w:r>
              <w:r w:rsidRPr="00FA62A1" w:rsidDel="00A50187">
                <w:rPr>
                  <w:rFonts w:asciiTheme="minorHAnsi" w:hAnsiTheme="minorHAnsi" w:cstheme="minorHAnsi"/>
                  <w:spacing w:val="-5"/>
                </w:rPr>
                <w:delText>d</w:delText>
              </w:r>
              <w:r w:rsidRPr="00FA62A1" w:rsidDel="00A50187">
                <w:rPr>
                  <w:rFonts w:asciiTheme="minorHAnsi" w:hAnsiTheme="minorHAnsi" w:cstheme="minorHAnsi"/>
                </w:rPr>
                <w:delText>u</w:delText>
              </w:r>
              <w:r w:rsidRPr="00FA62A1" w:rsidDel="00A50187">
                <w:rPr>
                  <w:rFonts w:asciiTheme="minorHAnsi" w:hAnsiTheme="minorHAnsi" w:cstheme="minorHAnsi"/>
                  <w:spacing w:val="1"/>
                </w:rPr>
                <w:delText>c</w:delText>
              </w:r>
              <w:r w:rsidRPr="00FA62A1" w:rsidDel="00A50187">
                <w:rPr>
                  <w:rFonts w:asciiTheme="minorHAnsi" w:hAnsiTheme="minorHAnsi" w:cstheme="minorHAnsi"/>
                </w:rPr>
                <w:delText>t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-7"/>
                </w:rPr>
                <w:delText>e</w:delText>
              </w:r>
              <w:r w:rsidRPr="00FA62A1" w:rsidDel="00A50187">
                <w:rPr>
                  <w:rFonts w:asciiTheme="minorHAnsi" w:hAnsiTheme="minorHAnsi" w:cstheme="minorHAnsi"/>
                  <w:spacing w:val="4"/>
                </w:rPr>
                <w:delText>s</w:delText>
              </w:r>
              <w:r w:rsidRPr="00FA62A1" w:rsidDel="00A50187">
                <w:rPr>
                  <w:rFonts w:asciiTheme="minorHAnsi" w:hAnsiTheme="minorHAnsi" w:cstheme="minorHAnsi"/>
                  <w:spacing w:val="-2"/>
                </w:rPr>
                <w:delText>)</w:delText>
              </w:r>
              <w:r w:rsidRPr="00FA62A1" w:rsidDel="00A50187">
                <w:rPr>
                  <w:rFonts w:asciiTheme="minorHAnsi" w:hAnsiTheme="minorHAnsi" w:cstheme="minorHAnsi"/>
                </w:rPr>
                <w:delText>.</w:delText>
              </w:r>
            </w:del>
          </w:p>
        </w:tc>
      </w:tr>
      <w:tr w:rsidR="006D149C" w:rsidRPr="00FA62A1" w14:paraId="3620832A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1A2CFA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14. Recommendations</w:t>
            </w:r>
          </w:p>
          <w:p w14:paraId="3E06445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177A5CE" w14:textId="3E6B0AB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t.</w:t>
            </w:r>
            <w:ins w:id="125" w:author="William Lawson" w:date="2020-07-18T14:32:00Z">
              <w:r w:rsidR="007D37C4">
                <w:rPr>
                  <w:rFonts w:asciiTheme="minorHAnsi" w:hAnsiTheme="minorHAnsi" w:cstheme="minorHAnsi"/>
                </w:rPr>
                <w:t xml:space="preserve"> This has been achi</w:t>
              </w:r>
            </w:ins>
            <w:ins w:id="126" w:author="William Lawson" w:date="2020-07-18T14:33:00Z">
              <w:r w:rsidR="007D37C4">
                <w:rPr>
                  <w:rFonts w:asciiTheme="minorHAnsi" w:hAnsiTheme="minorHAnsi" w:cstheme="minorHAnsi"/>
                </w:rPr>
                <w:t>eved on a regular basis by having a grou</w:t>
              </w:r>
            </w:ins>
            <w:ins w:id="127" w:author="William Lawson" w:date="2020-07-18T14:34:00Z">
              <w:r w:rsidR="007D37C4">
                <w:rPr>
                  <w:rFonts w:asciiTheme="minorHAnsi" w:hAnsiTheme="minorHAnsi" w:cstheme="minorHAnsi"/>
                </w:rPr>
                <w:t>p of current Life Members call or e-mail all of the new Life Members and per</w:t>
              </w:r>
            </w:ins>
            <w:ins w:id="128" w:author="William Lawson" w:date="2020-07-18T14:35:00Z">
              <w:r w:rsidR="007D37C4">
                <w:rPr>
                  <w:rFonts w:asciiTheme="minorHAnsi" w:hAnsiTheme="minorHAnsi" w:cstheme="minorHAnsi"/>
                </w:rPr>
                <w:t>sonally encourage them to attend the annual Life Member Brunch</w:t>
              </w:r>
            </w:ins>
            <w:ins w:id="129" w:author="William Lawson" w:date="2020-07-18T14:36:00Z">
              <w:r w:rsidR="007D37C4">
                <w:rPr>
                  <w:rFonts w:asciiTheme="minorHAnsi" w:hAnsiTheme="minorHAnsi" w:cstheme="minorHAnsi"/>
                </w:rPr>
                <w:t xml:space="preserve"> to receive their Life Member Certificates</w:t>
              </w:r>
            </w:ins>
            <w:ins w:id="130" w:author="William Lawson" w:date="2020-07-18T14:37:00Z">
              <w:r w:rsidR="007D37C4">
                <w:rPr>
                  <w:rFonts w:asciiTheme="minorHAnsi" w:hAnsiTheme="minorHAnsi" w:cstheme="minorHAnsi"/>
                </w:rPr>
                <w:t>.</w:t>
              </w:r>
            </w:ins>
            <w:ins w:id="131" w:author="William Lawson" w:date="2020-07-18T14:35:00Z">
              <w:r w:rsidR="007D37C4"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</w:tr>
      <w:tr w:rsidR="006D149C" w:rsidRPr="00FA62A1" w14:paraId="6A730446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1854A5F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0270E2E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FBDABC2" w14:textId="04CFF85D" w:rsidR="006D149C" w:rsidRPr="00FA62A1" w:rsidRDefault="00036793" w:rsidP="006D149C">
            <w:pPr>
              <w:pStyle w:val="BodyText"/>
              <w:rPr>
                <w:rFonts w:asciiTheme="minorHAnsi" w:hAnsiTheme="minorHAnsi" w:cstheme="minorHAnsi"/>
              </w:rPr>
            </w:pPr>
            <w:ins w:id="132" w:author="William Lawson" w:date="2020-07-19T13:05:00Z">
              <w:r>
                <w:rPr>
                  <w:rFonts w:asciiTheme="minorHAnsi" w:hAnsiTheme="minorHAnsi" w:cstheme="minorHAnsi"/>
                </w:rPr>
                <w:t>Never r</w:t>
              </w:r>
            </w:ins>
            <w:del w:id="133" w:author="William Lawson" w:date="2020-07-19T13:05:00Z">
              <w:r w:rsidR="006D149C" w:rsidRPr="00FA62A1" w:rsidDel="00036793">
                <w:rPr>
                  <w:rFonts w:asciiTheme="minorHAnsi" w:hAnsiTheme="minorHAnsi" w:cstheme="minorHAnsi"/>
                </w:rPr>
                <w:delText>R</w:delText>
              </w:r>
            </w:del>
            <w:r w:rsidR="006D149C"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l</w:t>
            </w:r>
            <w:ins w:id="134" w:author="William Lawson" w:date="2020-07-18T14:38:00Z">
              <w:r w:rsidR="007D37C4">
                <w:rPr>
                  <w:rFonts w:asciiTheme="minorHAnsi" w:hAnsiTheme="minorHAnsi" w:cstheme="minorHAnsi"/>
                </w:rPr>
                <w:t xml:space="preserve">y </w:t>
              </w:r>
            </w:ins>
            <w:del w:id="135" w:author="William Lawson" w:date="2020-07-18T14:38:00Z">
              <w:r w:rsidR="006D149C" w:rsidRPr="00FA62A1" w:rsidDel="007D37C4">
                <w:rPr>
                  <w:rFonts w:asciiTheme="minorHAnsi" w:hAnsiTheme="minorHAnsi" w:cstheme="minorHAnsi"/>
                  <w:spacing w:val="6"/>
                </w:rPr>
                <w:delText>a</w:delText>
              </w:r>
              <w:r w:rsidR="006D149C" w:rsidRPr="00FA62A1" w:rsidDel="007D37C4">
                <w:rPr>
                  <w:rFonts w:asciiTheme="minorHAnsi" w:hAnsiTheme="minorHAnsi" w:cstheme="minorHAnsi"/>
                </w:rPr>
                <w:delText>y</w:delText>
              </w:r>
              <w:r w:rsidR="006D149C" w:rsidRPr="00FA62A1" w:rsidDel="007D37C4">
                <w:rPr>
                  <w:rFonts w:asciiTheme="minorHAnsi" w:hAnsiTheme="minorHAnsi" w:cstheme="minorHAnsi"/>
                  <w:spacing w:val="9"/>
                </w:rPr>
                <w:delText xml:space="preserve"> </w:delText>
              </w:r>
            </w:del>
            <w:r w:rsidR="006D149C" w:rsidRPr="00FA62A1">
              <w:rPr>
                <w:rFonts w:asciiTheme="minorHAnsi" w:hAnsiTheme="minorHAnsi" w:cstheme="minorHAnsi"/>
              </w:rPr>
              <w:t>t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="006D149C" w:rsidRPr="00FA62A1">
              <w:rPr>
                <w:rFonts w:asciiTheme="minorHAnsi" w:hAnsiTheme="minorHAnsi" w:cstheme="minorHAnsi"/>
              </w:rPr>
              <w:t>t</w:t>
            </w:r>
            <w:r w:rsidR="006D149C"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="006D149C" w:rsidRPr="00FA62A1">
              <w:rPr>
                <w:rFonts w:asciiTheme="minorHAnsi" w:hAnsiTheme="minorHAnsi" w:cstheme="minorHAnsi"/>
              </w:rPr>
              <w:t>l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="006D149C" w:rsidRPr="00FA62A1">
              <w:rPr>
                <w:rFonts w:asciiTheme="minorHAnsi" w:hAnsiTheme="minorHAnsi" w:cstheme="minorHAnsi"/>
              </w:rPr>
              <w:t>y</w:t>
            </w:r>
            <w:r w:rsidR="006D149C"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on</w:t>
            </w:r>
            <w:r w:rsidR="006D149C"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-</w:t>
            </w:r>
            <w:r w:rsidR="006D149C"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="006D149C"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</w:rPr>
              <w:t>l</w:t>
            </w:r>
            <w:r w:rsidR="006D149C"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="006D149C" w:rsidRPr="00FA62A1">
              <w:rPr>
                <w:rFonts w:asciiTheme="minorHAnsi" w:hAnsiTheme="minorHAnsi" w:cstheme="minorHAnsi"/>
              </w:rPr>
              <w:t>r</w:t>
            </w:r>
            <w:r w:rsidR="006D149C"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</w:rPr>
              <w:t>st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</w:rPr>
              <w:t>bution</w:t>
            </w:r>
            <w:r w:rsidR="006D149C"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of</w:t>
            </w:r>
            <w:r w:rsidR="006D149C"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="006D149C" w:rsidRPr="00FA62A1">
              <w:rPr>
                <w:rFonts w:asciiTheme="minorHAnsi" w:hAnsiTheme="minorHAnsi" w:cstheme="minorHAnsi"/>
              </w:rPr>
              <w:t>i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="006D149C"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="006D149C"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="006D149C"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="006D149C"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="006D149C" w:rsidRPr="00FA62A1">
              <w:rPr>
                <w:rFonts w:asciiTheme="minorHAnsi" w:hAnsiTheme="minorHAnsi" w:cstheme="minorHAnsi"/>
              </w:rPr>
              <w:t>t</w:t>
            </w:r>
            <w:r w:rsidR="006D149C"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="006D149C" w:rsidRPr="00FA62A1">
              <w:rPr>
                <w:rFonts w:asciiTheme="minorHAnsi" w:hAnsiTheme="minorHAnsi" w:cstheme="minorHAnsi"/>
              </w:rPr>
              <w:t>o</w:t>
            </w:r>
            <w:r w:rsidR="006D149C"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="006D149C"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01E33C65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5977D74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589D30B" w14:textId="45C0B539" w:rsidR="006D149C" w:rsidRPr="00FA62A1" w:rsidRDefault="006D149C" w:rsidP="006D149C">
            <w:pPr>
              <w:pStyle w:val="BodyText"/>
              <w:spacing w:line="283" w:lineRule="auto"/>
              <w:ind w:right="71"/>
              <w:rPr>
                <w:rFonts w:asciiTheme="minorHAnsi" w:hAnsiTheme="minorHAnsi" w:cstheme="minorHAnsi"/>
              </w:rPr>
            </w:pPr>
            <w:del w:id="136" w:author="William Lawson" w:date="2020-07-18T14:39:00Z">
              <w:r w:rsidRPr="00FA62A1" w:rsidDel="007D37C4">
                <w:rPr>
                  <w:rFonts w:asciiTheme="minorHAnsi" w:hAnsiTheme="minorHAnsi" w:cstheme="minorHAnsi"/>
                  <w:spacing w:val="-6"/>
                </w:rPr>
                <w:delText>A</w:delText>
              </w:r>
              <w:r w:rsidRPr="00FA62A1" w:rsidDel="007D37C4">
                <w:rPr>
                  <w:rFonts w:asciiTheme="minorHAnsi" w:hAnsiTheme="minorHAnsi" w:cstheme="minorHAnsi"/>
                </w:rPr>
                <w:delText>b</w:delText>
              </w:r>
              <w:r w:rsidRPr="00FA62A1" w:rsidDel="007D37C4">
                <w:rPr>
                  <w:rFonts w:asciiTheme="minorHAnsi" w:hAnsiTheme="minorHAnsi" w:cstheme="minorHAnsi"/>
                  <w:spacing w:val="4"/>
                </w:rPr>
                <w:delText>s</w:delText>
              </w:r>
              <w:r w:rsidRPr="00FA62A1" w:rsidDel="007D37C4">
                <w:rPr>
                  <w:rFonts w:asciiTheme="minorHAnsi" w:hAnsiTheme="minorHAnsi" w:cstheme="minorHAnsi"/>
                  <w:spacing w:val="-5"/>
                </w:rPr>
                <w:delText>o</w:delText>
              </w:r>
              <w:r w:rsidRPr="00FA62A1" w:rsidDel="007D37C4">
                <w:rPr>
                  <w:rFonts w:asciiTheme="minorHAnsi" w:hAnsiTheme="minorHAnsi" w:cstheme="minorHAnsi"/>
                  <w:spacing w:val="-4"/>
                </w:rPr>
                <w:delText>l</w:delText>
              </w:r>
              <w:r w:rsidRPr="00FA62A1" w:rsidDel="007D37C4">
                <w:rPr>
                  <w:rFonts w:asciiTheme="minorHAnsi" w:hAnsiTheme="minorHAnsi" w:cstheme="minorHAnsi"/>
                </w:rPr>
                <w:delText>u</w:delText>
              </w:r>
              <w:r w:rsidRPr="00FA62A1" w:rsidDel="007D37C4">
                <w:rPr>
                  <w:rFonts w:asciiTheme="minorHAnsi" w:hAnsiTheme="minorHAnsi" w:cstheme="minorHAnsi"/>
                  <w:spacing w:val="4"/>
                </w:rPr>
                <w:delText>t</w:delText>
              </w:r>
              <w:r w:rsidRPr="00FA62A1" w:rsidDel="007D37C4">
                <w:rPr>
                  <w:rFonts w:asciiTheme="minorHAnsi" w:hAnsiTheme="minorHAnsi" w:cstheme="minorHAnsi"/>
                  <w:spacing w:val="-2"/>
                </w:rPr>
                <w:delText>e</w:delText>
              </w:r>
              <w:r w:rsidRPr="00FA62A1" w:rsidDel="007D37C4">
                <w:rPr>
                  <w:rFonts w:asciiTheme="minorHAnsi" w:hAnsiTheme="minorHAnsi" w:cstheme="minorHAnsi"/>
                </w:rPr>
                <w:delText>l</w:delText>
              </w:r>
              <w:r w:rsidRPr="00FA62A1" w:rsidDel="007D37C4">
                <w:rPr>
                  <w:rFonts w:asciiTheme="minorHAnsi" w:hAnsiTheme="minorHAnsi" w:cstheme="minorHAnsi"/>
                  <w:spacing w:val="-5"/>
                </w:rPr>
                <w:delText>y</w:delText>
              </w:r>
              <w:r w:rsidRPr="00FA62A1" w:rsidDel="007D37C4">
                <w:rPr>
                  <w:rFonts w:asciiTheme="minorHAnsi" w:hAnsiTheme="minorHAnsi" w:cstheme="minorHAnsi"/>
                </w:rPr>
                <w:delText xml:space="preserve">. </w:delText>
              </w:r>
            </w:del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butions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ins w:id="137" w:author="William Lawson" w:date="2020-07-18T14:39:00Z">
              <w:r w:rsidR="007D37C4">
                <w:rPr>
                  <w:rFonts w:asciiTheme="minorHAnsi" w:hAnsiTheme="minorHAnsi" w:cstheme="minorHAnsi"/>
                  <w:spacing w:val="17"/>
                </w:rPr>
                <w:t xml:space="preserve">Section </w:t>
              </w:r>
            </w:ins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tin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gn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7372458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53C5516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0590A01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1859A0E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17F21B1" w14:textId="672FE8F3" w:rsidR="006D149C" w:rsidRPr="00FA62A1" w:rsidRDefault="007D37C4" w:rsidP="006D149C">
            <w:pPr>
              <w:pStyle w:val="BodyText"/>
              <w:rPr>
                <w:rFonts w:asciiTheme="minorHAnsi" w:hAnsiTheme="minorHAnsi" w:cstheme="minorHAnsi"/>
              </w:rPr>
            </w:pPr>
            <w:ins w:id="138" w:author="William Lawson" w:date="2020-07-18T14:40:00Z">
              <w:r>
                <w:rPr>
                  <w:rFonts w:asciiTheme="minorHAnsi" w:hAnsiTheme="minorHAnsi" w:cstheme="minorHAnsi"/>
                </w:rPr>
                <w:t>The Los Angeles Section’s Life Member Forum</w:t>
              </w:r>
            </w:ins>
            <w:ins w:id="139" w:author="William Lawson" w:date="2020-07-18T14:41:00Z">
              <w:r w:rsidR="00A70E69">
                <w:rPr>
                  <w:rFonts w:asciiTheme="minorHAnsi" w:hAnsiTheme="minorHAnsi" w:cstheme="minorHAnsi"/>
                </w:rPr>
                <w:t xml:space="preserve"> has been very successful and is expected to continue </w:t>
              </w:r>
            </w:ins>
            <w:ins w:id="140" w:author="William Lawson" w:date="2020-07-18T14:42:00Z">
              <w:r w:rsidR="00A70E69">
                <w:rPr>
                  <w:rFonts w:asciiTheme="minorHAnsi" w:hAnsiTheme="minorHAnsi" w:cstheme="minorHAnsi"/>
                </w:rPr>
                <w:t xml:space="preserve">this success throughout the coming years. </w:t>
              </w:r>
            </w:ins>
            <w:ins w:id="141" w:author="William Lawson" w:date="2020-07-19T13:00:00Z">
              <w:r w:rsidR="00036793">
                <w:rPr>
                  <w:rFonts w:asciiTheme="minorHAnsi" w:hAnsiTheme="minorHAnsi" w:cstheme="minorHAnsi"/>
                </w:rPr>
                <w:t>Also, w</w:t>
              </w:r>
            </w:ins>
            <w:ins w:id="142" w:author="William Lawson" w:date="2020-07-19T12:47:00Z">
              <w:r w:rsidR="00AB2E53">
                <w:rPr>
                  <w:rFonts w:asciiTheme="minorHAnsi" w:hAnsiTheme="minorHAnsi" w:cstheme="minorHAnsi"/>
                </w:rPr>
                <w:t xml:space="preserve">e have recently </w:t>
              </w:r>
            </w:ins>
            <w:ins w:id="143" w:author="William Lawson" w:date="2020-07-19T12:57:00Z">
              <w:r w:rsidR="00036793">
                <w:rPr>
                  <w:rFonts w:asciiTheme="minorHAnsi" w:hAnsiTheme="minorHAnsi" w:cstheme="minorHAnsi"/>
                </w:rPr>
                <w:t>formed</w:t>
              </w:r>
            </w:ins>
            <w:ins w:id="144" w:author="William Lawson" w:date="2020-07-19T12:47:00Z">
              <w:r w:rsidR="00AB2E53">
                <w:rPr>
                  <w:rFonts w:asciiTheme="minorHAnsi" w:hAnsiTheme="minorHAnsi" w:cstheme="minorHAnsi"/>
                </w:rPr>
                <w:t xml:space="preserve"> a</w:t>
              </w:r>
            </w:ins>
            <w:ins w:id="145" w:author="William Lawson" w:date="2020-07-19T13:06:00Z">
              <w:r w:rsidR="00FD4752">
                <w:rPr>
                  <w:rFonts w:asciiTheme="minorHAnsi" w:hAnsiTheme="minorHAnsi" w:cstheme="minorHAnsi"/>
                </w:rPr>
                <w:t>n</w:t>
              </w:r>
            </w:ins>
            <w:ins w:id="146" w:author="William Lawson" w:date="2020-07-19T13:04:00Z">
              <w:r w:rsidR="00036793">
                <w:rPr>
                  <w:rFonts w:asciiTheme="minorHAnsi" w:hAnsiTheme="minorHAnsi" w:cstheme="minorHAnsi"/>
                </w:rPr>
                <w:t xml:space="preserve"> LMF</w:t>
              </w:r>
            </w:ins>
            <w:ins w:id="147" w:author="William Lawson" w:date="2020-07-19T12:47:00Z">
              <w:r w:rsidR="00AB2E53">
                <w:rPr>
                  <w:rFonts w:asciiTheme="minorHAnsi" w:hAnsiTheme="minorHAnsi" w:cstheme="minorHAnsi"/>
                </w:rPr>
                <w:t xml:space="preserve"> History </w:t>
              </w:r>
            </w:ins>
            <w:ins w:id="148" w:author="William Lawson" w:date="2020-07-19T13:04:00Z">
              <w:r w:rsidR="00036793">
                <w:rPr>
                  <w:rFonts w:asciiTheme="minorHAnsi" w:hAnsiTheme="minorHAnsi" w:cstheme="minorHAnsi"/>
                </w:rPr>
                <w:t>&amp;</w:t>
              </w:r>
            </w:ins>
            <w:ins w:id="149" w:author="William Lawson" w:date="2020-07-19T12:47:00Z">
              <w:r w:rsidR="00AB2E53">
                <w:rPr>
                  <w:rFonts w:asciiTheme="minorHAnsi" w:hAnsiTheme="minorHAnsi" w:cstheme="minorHAnsi"/>
                </w:rPr>
                <w:t xml:space="preserve"> Heritage Sub-</w:t>
              </w:r>
            </w:ins>
            <w:ins w:id="150" w:author="William Lawson" w:date="2020-07-19T12:48:00Z">
              <w:r w:rsidR="00AB2E53">
                <w:rPr>
                  <w:rFonts w:asciiTheme="minorHAnsi" w:hAnsiTheme="minorHAnsi" w:cstheme="minorHAnsi"/>
                </w:rPr>
                <w:t>C</w:t>
              </w:r>
            </w:ins>
            <w:ins w:id="151" w:author="William Lawson" w:date="2020-07-19T12:47:00Z">
              <w:r w:rsidR="00AB2E53">
                <w:rPr>
                  <w:rFonts w:asciiTheme="minorHAnsi" w:hAnsiTheme="minorHAnsi" w:cstheme="minorHAnsi"/>
                </w:rPr>
                <w:t>ommittee</w:t>
              </w:r>
            </w:ins>
            <w:ins w:id="152" w:author="William Lawson" w:date="2020-07-19T12:57:00Z">
              <w:r w:rsidR="00036793">
                <w:rPr>
                  <w:rFonts w:asciiTheme="minorHAnsi" w:hAnsiTheme="minorHAnsi" w:cstheme="minorHAnsi"/>
                </w:rPr>
                <w:t xml:space="preserve"> to suppor</w:t>
              </w:r>
            </w:ins>
            <w:ins w:id="153" w:author="William Lawson" w:date="2020-07-19T12:58:00Z">
              <w:r w:rsidR="00036793">
                <w:rPr>
                  <w:rFonts w:asciiTheme="minorHAnsi" w:hAnsiTheme="minorHAnsi" w:cstheme="minorHAnsi"/>
                </w:rPr>
                <w:t>t the LA Section’s and Region</w:t>
              </w:r>
            </w:ins>
            <w:ins w:id="154" w:author="William Lawson" w:date="2020-07-19T12:59:00Z">
              <w:r w:rsidR="00036793">
                <w:rPr>
                  <w:rFonts w:asciiTheme="minorHAnsi" w:hAnsiTheme="minorHAnsi" w:cstheme="minorHAnsi"/>
                </w:rPr>
                <w:t xml:space="preserve"> 9’s History and Heritage </w:t>
              </w:r>
            </w:ins>
            <w:ins w:id="155" w:author="William Lawson" w:date="2020-07-19T13:00:00Z">
              <w:r w:rsidR="00036793">
                <w:rPr>
                  <w:rFonts w:asciiTheme="minorHAnsi" w:hAnsiTheme="minorHAnsi" w:cstheme="minorHAnsi"/>
                </w:rPr>
                <w:t>Committee</w:t>
              </w:r>
            </w:ins>
            <w:ins w:id="156" w:author="William Lawson" w:date="2020-07-19T13:02:00Z">
              <w:r w:rsidR="00036793">
                <w:rPr>
                  <w:rFonts w:asciiTheme="minorHAnsi" w:hAnsiTheme="minorHAnsi" w:cstheme="minorHAnsi"/>
                </w:rPr>
                <w:t>s</w:t>
              </w:r>
            </w:ins>
            <w:ins w:id="157" w:author="William Lawson" w:date="2020-07-19T13:01:00Z">
              <w:r w:rsidR="00036793">
                <w:rPr>
                  <w:rFonts w:asciiTheme="minorHAnsi" w:hAnsiTheme="minorHAnsi" w:cstheme="minorHAnsi"/>
                </w:rPr>
                <w:t xml:space="preserve"> </w:t>
              </w:r>
            </w:ins>
            <w:ins w:id="158" w:author="William Lawson" w:date="2020-07-19T12:59:00Z">
              <w:r w:rsidR="00036793">
                <w:rPr>
                  <w:rFonts w:asciiTheme="minorHAnsi" w:hAnsiTheme="minorHAnsi" w:cstheme="minorHAnsi"/>
                </w:rPr>
                <w:t>activit</w:t>
              </w:r>
            </w:ins>
            <w:ins w:id="159" w:author="William Lawson" w:date="2020-07-19T13:01:00Z">
              <w:r w:rsidR="00036793">
                <w:rPr>
                  <w:rFonts w:asciiTheme="minorHAnsi" w:hAnsiTheme="minorHAnsi" w:cstheme="minorHAnsi"/>
                </w:rPr>
                <w:t>i</w:t>
              </w:r>
            </w:ins>
            <w:ins w:id="160" w:author="William Lawson" w:date="2020-07-19T12:59:00Z">
              <w:r w:rsidR="00036793">
                <w:rPr>
                  <w:rFonts w:asciiTheme="minorHAnsi" w:hAnsiTheme="minorHAnsi" w:cstheme="minorHAnsi"/>
                </w:rPr>
                <w:t>es.</w:t>
              </w:r>
            </w:ins>
            <w:ins w:id="161" w:author="William Lawson" w:date="2020-07-19T12:58:00Z">
              <w:r w:rsidR="00036793"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</w:tr>
      <w:tr w:rsidR="006D149C" w:rsidRPr="00FA62A1" w14:paraId="7C653CD1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3698FD9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26465AF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41C4A8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A4BB9CF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52DB1B48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B26EA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F37FEA2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76241C6D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26386D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79BC031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4230463F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103BD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7EBD860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4D28DD42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3BD156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D4FB765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2DD8DCA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395BD38" w14:textId="77777777" w:rsidR="006D149C" w:rsidRPr="00FA62A1" w:rsidRDefault="006D149C" w:rsidP="006D149C">
            <w:pPr>
              <w:spacing w:before="70" w:after="20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 Best Practice includes the following attachment:</w:t>
            </w:r>
          </w:p>
          <w:p w14:paraId="52890348" w14:textId="67FB5B42" w:rsidR="006D149C" w:rsidRPr="00FA62A1" w:rsidRDefault="006D149C" w:rsidP="006D149C">
            <w:pPr>
              <w:pStyle w:val="BodyTex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Photo of the 20</w:t>
            </w:r>
            <w:ins w:id="162" w:author="William Lawson" w:date="2020-07-18T14:45:00Z">
              <w:r w:rsidR="00A70E69">
                <w:rPr>
                  <w:rFonts w:asciiTheme="minorHAnsi" w:hAnsiTheme="minorHAnsi" w:cstheme="minorHAnsi"/>
                </w:rPr>
                <w:t>2</w:t>
              </w:r>
            </w:ins>
            <w:del w:id="163" w:author="William Lawson" w:date="2020-07-18T14:45:00Z">
              <w:r w:rsidRPr="00FA62A1" w:rsidDel="00A70E69">
                <w:rPr>
                  <w:rFonts w:asciiTheme="minorHAnsi" w:hAnsiTheme="minorHAnsi" w:cstheme="minorHAnsi"/>
                </w:rPr>
                <w:delText>1</w:delText>
              </w:r>
            </w:del>
            <w:r w:rsidRPr="00FA62A1">
              <w:rPr>
                <w:rFonts w:asciiTheme="minorHAnsi" w:hAnsiTheme="minorHAnsi" w:cstheme="minorHAnsi"/>
              </w:rPr>
              <w:t>0 Life Member Forum Brunch</w:t>
            </w:r>
          </w:p>
        </w:tc>
      </w:tr>
    </w:tbl>
    <w:p w14:paraId="3B7038BC" w14:textId="77777777" w:rsidR="001D72F2" w:rsidRPr="00FA62A1" w:rsidRDefault="001D72F2">
      <w:pPr>
        <w:spacing w:before="6" w:line="200" w:lineRule="exact"/>
        <w:rPr>
          <w:rFonts w:cstheme="minorHAnsi"/>
          <w:sz w:val="20"/>
          <w:szCs w:val="20"/>
        </w:rPr>
      </w:pPr>
    </w:p>
    <w:p w14:paraId="5B3D6900" w14:textId="77777777" w:rsidR="0060484C" w:rsidRPr="00FA62A1" w:rsidRDefault="0060484C">
      <w:pPr>
        <w:pStyle w:val="BodyText"/>
        <w:ind w:left="103"/>
        <w:rPr>
          <w:rFonts w:asciiTheme="minorHAnsi" w:hAnsiTheme="minorHAnsi" w:cstheme="minorHAnsi"/>
        </w:rPr>
      </w:pPr>
    </w:p>
    <w:p w14:paraId="5DF203A2" w14:textId="77777777" w:rsidR="0060484C" w:rsidRPr="00FA62A1" w:rsidRDefault="0060484C">
      <w:pPr>
        <w:rPr>
          <w:rFonts w:eastAsia="Times New Roman" w:cstheme="minorHAnsi"/>
          <w:sz w:val="21"/>
          <w:szCs w:val="21"/>
        </w:rPr>
      </w:pPr>
      <w:r w:rsidRPr="00FA62A1">
        <w:rPr>
          <w:rFonts w:cstheme="minorHAnsi"/>
        </w:rPr>
        <w:br w:type="page"/>
      </w:r>
    </w:p>
    <w:p w14:paraId="28824781" w14:textId="77777777" w:rsidR="0060484C" w:rsidRPr="00FA62A1" w:rsidRDefault="0060484C">
      <w:pPr>
        <w:pStyle w:val="BodyText"/>
        <w:ind w:left="103"/>
        <w:rPr>
          <w:rFonts w:asciiTheme="minorHAnsi" w:hAnsiTheme="minorHAnsi" w:cstheme="minorHAnsi"/>
        </w:rPr>
      </w:pPr>
    </w:p>
    <w:p w14:paraId="28FDD7B0" w14:textId="3EA3947E" w:rsidR="001D72F2" w:rsidRPr="00FA62A1" w:rsidDel="00C36234" w:rsidRDefault="002441E3" w:rsidP="0060484C">
      <w:pPr>
        <w:pStyle w:val="BodyText"/>
        <w:ind w:left="103"/>
        <w:jc w:val="center"/>
        <w:rPr>
          <w:del w:id="164" w:author="William Lawson" w:date="2020-07-18T15:08:00Z"/>
          <w:rFonts w:asciiTheme="minorHAnsi" w:hAnsiTheme="minorHAnsi" w:cstheme="minorHAnsi"/>
          <w:sz w:val="13"/>
          <w:szCs w:val="13"/>
        </w:rPr>
      </w:pP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5"/>
        </w:rPr>
        <w:t>ho</w:t>
      </w:r>
      <w:r w:rsidRPr="00FA62A1">
        <w:rPr>
          <w:rFonts w:asciiTheme="minorHAnsi" w:hAnsiTheme="minorHAnsi" w:cstheme="minorHAnsi"/>
          <w:spacing w:val="4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f</w:t>
      </w:r>
      <w:r w:rsidRPr="00FA62A1">
        <w:rPr>
          <w:rFonts w:asciiTheme="minorHAnsi" w:hAnsiTheme="minorHAnsi" w:cstheme="minorHAnsi"/>
          <w:spacing w:val="2"/>
        </w:rPr>
        <w:t>r</w:t>
      </w:r>
      <w:r w:rsidRPr="00FA62A1">
        <w:rPr>
          <w:rFonts w:asciiTheme="minorHAnsi" w:hAnsiTheme="minorHAnsi" w:cstheme="minorHAnsi"/>
        </w:rPr>
        <w:t>om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4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</w:rPr>
        <w:t>20</w:t>
      </w:r>
      <w:ins w:id="165" w:author="William Lawson" w:date="2020-07-18T15:07:00Z">
        <w:r w:rsidR="00C36234">
          <w:rPr>
            <w:rFonts w:asciiTheme="minorHAnsi" w:hAnsiTheme="minorHAnsi" w:cstheme="minorHAnsi"/>
          </w:rPr>
          <w:t>2</w:t>
        </w:r>
      </w:ins>
      <w:del w:id="166" w:author="William Lawson" w:date="2020-07-18T15:07:00Z">
        <w:r w:rsidRPr="00FA62A1" w:rsidDel="00C36234">
          <w:rPr>
            <w:rFonts w:asciiTheme="minorHAnsi" w:hAnsiTheme="minorHAnsi" w:cstheme="minorHAnsi"/>
          </w:rPr>
          <w:delText>1</w:delText>
        </w:r>
      </w:del>
      <w:r w:rsidRPr="00FA62A1">
        <w:rPr>
          <w:rFonts w:asciiTheme="minorHAnsi" w:hAnsiTheme="minorHAnsi" w:cstheme="minorHAnsi"/>
        </w:rPr>
        <w:t>0</w:t>
      </w:r>
      <w:r w:rsidRPr="00FA62A1">
        <w:rPr>
          <w:rFonts w:asciiTheme="minorHAnsi" w:hAnsiTheme="minorHAnsi" w:cstheme="minorHAnsi"/>
          <w:spacing w:val="14"/>
        </w:rPr>
        <w:t xml:space="preserve"> </w:t>
      </w:r>
      <w:r w:rsidRPr="00FA62A1">
        <w:rPr>
          <w:rFonts w:asciiTheme="minorHAnsi" w:hAnsiTheme="minorHAnsi" w:cstheme="minorHAnsi"/>
          <w:spacing w:val="-1"/>
        </w:rPr>
        <w:t>L</w:t>
      </w:r>
      <w:r w:rsidRPr="00FA62A1">
        <w:rPr>
          <w:rFonts w:asciiTheme="minorHAnsi" w:hAnsiTheme="minorHAnsi" w:cstheme="minorHAnsi"/>
          <w:spacing w:val="-4"/>
        </w:rPr>
        <w:t>i</w:t>
      </w:r>
      <w:r w:rsidRPr="00FA62A1">
        <w:rPr>
          <w:rFonts w:asciiTheme="minorHAnsi" w:hAnsiTheme="minorHAnsi" w:cstheme="minorHAnsi"/>
          <w:spacing w:val="2"/>
        </w:rPr>
        <w:t>f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</w:rPr>
        <w:t>M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  <w:spacing w:val="3"/>
        </w:rPr>
        <w:t>b</w:t>
      </w:r>
      <w:r w:rsidRPr="00FA62A1">
        <w:rPr>
          <w:rFonts w:asciiTheme="minorHAnsi" w:hAnsiTheme="minorHAnsi" w:cstheme="minorHAnsi"/>
          <w:spacing w:val="-7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8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-5"/>
        </w:rPr>
        <w:t>o</w:t>
      </w:r>
      <w:r w:rsidRPr="00FA62A1">
        <w:rPr>
          <w:rFonts w:asciiTheme="minorHAnsi" w:hAnsiTheme="minorHAnsi" w:cstheme="minorHAnsi"/>
          <w:spacing w:val="2"/>
        </w:rPr>
        <w:t>r</w:t>
      </w:r>
      <w:r w:rsidRPr="00FA62A1">
        <w:rPr>
          <w:rFonts w:asciiTheme="minorHAnsi" w:hAnsiTheme="minorHAnsi" w:cstheme="minorHAnsi"/>
        </w:rPr>
        <w:t>um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B</w:t>
      </w:r>
      <w:r w:rsidRPr="00FA62A1">
        <w:rPr>
          <w:rFonts w:asciiTheme="minorHAnsi" w:hAnsiTheme="minorHAnsi" w:cstheme="minorHAnsi"/>
          <w:spacing w:val="2"/>
        </w:rPr>
        <w:t>r</w:t>
      </w:r>
      <w:r w:rsidRPr="00FA62A1">
        <w:rPr>
          <w:rFonts w:asciiTheme="minorHAnsi" w:hAnsiTheme="minorHAnsi" w:cstheme="minorHAnsi"/>
        </w:rPr>
        <w:t>un</w:t>
      </w:r>
      <w:r w:rsidRPr="00FA62A1">
        <w:rPr>
          <w:rFonts w:asciiTheme="minorHAnsi" w:hAnsiTheme="minorHAnsi" w:cstheme="minorHAnsi"/>
          <w:spacing w:val="1"/>
        </w:rPr>
        <w:t>c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9"/>
        </w:rPr>
        <w:t xml:space="preserve"> 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ld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9"/>
        </w:rPr>
        <w:t xml:space="preserve"> </w:t>
      </w:r>
      <w:r w:rsidRPr="00FA62A1">
        <w:rPr>
          <w:rFonts w:asciiTheme="minorHAnsi" w:hAnsiTheme="minorHAnsi" w:cstheme="minorHAnsi"/>
        </w:rPr>
        <w:t>M</w:t>
      </w:r>
      <w:r w:rsidRPr="00FA62A1">
        <w:rPr>
          <w:rFonts w:asciiTheme="minorHAnsi" w:hAnsiTheme="minorHAnsi" w:cstheme="minorHAnsi"/>
          <w:spacing w:val="1"/>
        </w:rPr>
        <w:t>a</w:t>
      </w:r>
      <w:r w:rsidRPr="00FA62A1">
        <w:rPr>
          <w:rFonts w:asciiTheme="minorHAnsi" w:hAnsiTheme="minorHAnsi" w:cstheme="minorHAnsi"/>
          <w:spacing w:val="2"/>
        </w:rPr>
        <w:t>r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ins w:id="167" w:author="William Lawson" w:date="2020-07-18T14:51:00Z">
        <w:r w:rsidR="00514A60">
          <w:rPr>
            <w:rFonts w:asciiTheme="minorHAnsi" w:hAnsiTheme="minorHAnsi" w:cstheme="minorHAnsi"/>
            <w:spacing w:val="8"/>
          </w:rPr>
          <w:t>7</w:t>
        </w:r>
      </w:ins>
      <w:ins w:id="168" w:author="William Lawson" w:date="2020-07-18T15:08:00Z">
        <w:r w:rsidR="00C36234" w:rsidRPr="00C36234">
          <w:rPr>
            <w:rFonts w:cstheme="minorHAnsi"/>
            <w:spacing w:val="8"/>
            <w:vertAlign w:val="superscript"/>
            <w:rPrChange w:id="169" w:author="William Lawson" w:date="2020-07-18T15:08:00Z">
              <w:rPr>
                <w:rFonts w:cstheme="minorHAnsi"/>
                <w:spacing w:val="8"/>
              </w:rPr>
            </w:rPrChange>
          </w:rPr>
          <w:t>th</w:t>
        </w:r>
      </w:ins>
      <w:ins w:id="170" w:author="William Lawson" w:date="2020-07-18T15:09:00Z">
        <w:r w:rsidR="00C36234">
          <w:rPr>
            <w:rFonts w:asciiTheme="minorHAnsi" w:hAnsiTheme="minorHAnsi" w:cstheme="minorHAnsi"/>
            <w:spacing w:val="8"/>
          </w:rPr>
          <w:t>:</w:t>
        </w:r>
      </w:ins>
      <w:del w:id="171" w:author="William Lawson" w:date="2020-07-18T14:51:00Z">
        <w:r w:rsidRPr="00FA62A1" w:rsidDel="00514A60">
          <w:rPr>
            <w:rFonts w:asciiTheme="minorHAnsi" w:hAnsiTheme="minorHAnsi" w:cstheme="minorHAnsi"/>
            <w:spacing w:val="-1"/>
          </w:rPr>
          <w:delText>6</w:delText>
        </w:r>
        <w:r w:rsidRPr="00FA62A1" w:rsidDel="00514A60">
          <w:rPr>
            <w:rFonts w:asciiTheme="minorHAnsi" w:hAnsiTheme="minorHAnsi" w:cstheme="minorHAnsi"/>
            <w:spacing w:val="-1"/>
            <w:position w:val="10"/>
            <w:sz w:val="13"/>
            <w:szCs w:val="13"/>
          </w:rPr>
          <w:delText>t</w:delText>
        </w:r>
        <w:r w:rsidRPr="00FA62A1" w:rsidDel="00514A60">
          <w:rPr>
            <w:rFonts w:asciiTheme="minorHAnsi" w:hAnsiTheme="minorHAnsi" w:cstheme="minorHAnsi"/>
            <w:position w:val="10"/>
            <w:sz w:val="13"/>
            <w:szCs w:val="13"/>
          </w:rPr>
          <w:delText>h</w:delText>
        </w:r>
      </w:del>
    </w:p>
    <w:p w14:paraId="2D483AC7" w14:textId="77777777" w:rsidR="001D72F2" w:rsidRPr="00FA62A1" w:rsidRDefault="001D72F2">
      <w:pPr>
        <w:pStyle w:val="BodyText"/>
        <w:ind w:left="103"/>
        <w:rPr>
          <w:rFonts w:cstheme="minorHAnsi"/>
          <w:sz w:val="20"/>
          <w:szCs w:val="20"/>
        </w:rPr>
        <w:pPrChange w:id="172" w:author="William Lawson" w:date="2020-07-18T15:08:00Z">
          <w:pPr>
            <w:spacing w:line="200" w:lineRule="exact"/>
          </w:pPr>
        </w:pPrChange>
      </w:pPr>
    </w:p>
    <w:p w14:paraId="4703B4D7" w14:textId="02F86AC7" w:rsidR="001D72F2" w:rsidRPr="00FA62A1" w:rsidRDefault="00F3105E">
      <w:pPr>
        <w:ind w:left="118"/>
        <w:rPr>
          <w:rFonts w:eastAsia="Times New Roman" w:cstheme="minorHAnsi"/>
          <w:sz w:val="20"/>
          <w:szCs w:val="20"/>
        </w:rPr>
      </w:pPr>
      <w:del w:id="173" w:author="William Lawson" w:date="2020-07-18T14:51:00Z">
        <w:r w:rsidRPr="00FA62A1" w:rsidDel="00514A60">
          <w:rPr>
            <w:rFonts w:cstheme="minorHAnsi"/>
            <w:noProof/>
          </w:rPr>
          <w:drawing>
            <wp:inline distT="0" distB="0" distL="0" distR="0" wp14:anchorId="7780AD47" wp14:editId="0F24FD35">
              <wp:extent cx="5953125" cy="4505325"/>
              <wp:effectExtent l="0" t="0" r="9525" b="9525"/>
              <wp:docPr id="19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3125" cy="450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43D800F" w14:textId="3B43B05F" w:rsidR="002A5E14" w:rsidRDefault="002A5E14">
      <w:pPr>
        <w:rPr>
          <w:ins w:id="174" w:author="William Lawson" w:date="2020-07-18T15:04:00Z"/>
          <w:rFonts w:cstheme="minorHAnsi"/>
          <w:sz w:val="18"/>
          <w:szCs w:val="18"/>
        </w:rPr>
      </w:pPr>
    </w:p>
    <w:p w14:paraId="2ED1F57E" w14:textId="47C3B977" w:rsidR="00C36234" w:rsidRDefault="00C36234">
      <w:pPr>
        <w:rPr>
          <w:ins w:id="175" w:author="William Lawson" w:date="2020-07-18T15:04:00Z"/>
          <w:rFonts w:cstheme="minorHAnsi"/>
          <w:sz w:val="18"/>
          <w:szCs w:val="18"/>
        </w:rPr>
      </w:pPr>
    </w:p>
    <w:p w14:paraId="3AAEEA24" w14:textId="63592DBC" w:rsidR="00C36234" w:rsidRDefault="00C36234">
      <w:pPr>
        <w:rPr>
          <w:ins w:id="176" w:author="William Lawson" w:date="2020-07-18T15:04:00Z"/>
          <w:rFonts w:cstheme="minorHAnsi"/>
          <w:sz w:val="18"/>
          <w:szCs w:val="18"/>
        </w:rPr>
      </w:pPr>
    </w:p>
    <w:p w14:paraId="6F3C6A26" w14:textId="701B2078" w:rsidR="00C36234" w:rsidRPr="00FA62A1" w:rsidRDefault="00C36234">
      <w:pPr>
        <w:rPr>
          <w:rFonts w:cstheme="minorHAnsi"/>
          <w:sz w:val="18"/>
          <w:szCs w:val="18"/>
        </w:rPr>
      </w:pPr>
      <w:ins w:id="177" w:author="William Lawson" w:date="2020-07-18T15:04:00Z">
        <w:r>
          <w:rPr>
            <w:noProof/>
          </w:rPr>
          <w:lastRenderedPageBreak/>
          <w:drawing>
            <wp:inline distT="0" distB="0" distL="0" distR="0" wp14:anchorId="1F5C5D0A" wp14:editId="4B858C23">
              <wp:extent cx="5943600" cy="3962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9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C36234" w:rsidRPr="00FA62A1" w:rsidSect="00D8355D">
      <w:headerReference w:type="default" r:id="rId10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0EDA" w14:textId="77777777" w:rsidR="00DA61FC" w:rsidRDefault="00DA61FC" w:rsidP="00B42A59">
      <w:r>
        <w:separator/>
      </w:r>
    </w:p>
  </w:endnote>
  <w:endnote w:type="continuationSeparator" w:id="0">
    <w:p w14:paraId="7AF76734" w14:textId="77777777" w:rsidR="00DA61FC" w:rsidRDefault="00DA61FC" w:rsidP="00B42A59">
      <w:r>
        <w:continuationSeparator/>
      </w:r>
    </w:p>
  </w:endnote>
  <w:endnote w:type="continuationNotice" w:id="1">
    <w:p w14:paraId="13D18B0E" w14:textId="77777777" w:rsidR="00DA61FC" w:rsidRDefault="00DA6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28872" w14:textId="77777777" w:rsidR="00DA61FC" w:rsidRDefault="00DA61FC" w:rsidP="00B42A59">
      <w:r>
        <w:separator/>
      </w:r>
    </w:p>
  </w:footnote>
  <w:footnote w:type="continuationSeparator" w:id="0">
    <w:p w14:paraId="11D48CCD" w14:textId="77777777" w:rsidR="00DA61FC" w:rsidRDefault="00DA61FC" w:rsidP="00B42A59">
      <w:r>
        <w:continuationSeparator/>
      </w:r>
    </w:p>
  </w:footnote>
  <w:footnote w:type="continuationNotice" w:id="1">
    <w:p w14:paraId="4DF1261A" w14:textId="77777777" w:rsidR="00DA61FC" w:rsidRDefault="00DA6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rk, Hannah">
    <w15:presenceInfo w15:providerId="AD" w15:userId="S::hclark@asce.org::7e439935-692d-46e9-8afa-fb814e369d4b"/>
  </w15:person>
  <w15:person w15:author="William Lawson">
    <w15:presenceInfo w15:providerId="Windows Live" w15:userId="a85d959b3e669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793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2106"/>
    <w:rsid w:val="000F3B67"/>
    <w:rsid w:val="000F4754"/>
    <w:rsid w:val="000F4F2F"/>
    <w:rsid w:val="000F781F"/>
    <w:rsid w:val="00101C1A"/>
    <w:rsid w:val="00106E20"/>
    <w:rsid w:val="00107DBB"/>
    <w:rsid w:val="00110269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265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158E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182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E7AE0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4C8"/>
    <w:rsid w:val="00466BE7"/>
    <w:rsid w:val="004674B5"/>
    <w:rsid w:val="00470D65"/>
    <w:rsid w:val="00472424"/>
    <w:rsid w:val="004728FF"/>
    <w:rsid w:val="0047342D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A60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1C71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2E0F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28D5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2455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37C4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65D17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11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C4212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2B77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0187"/>
    <w:rsid w:val="00A523F9"/>
    <w:rsid w:val="00A52511"/>
    <w:rsid w:val="00A611F1"/>
    <w:rsid w:val="00A630A5"/>
    <w:rsid w:val="00A66990"/>
    <w:rsid w:val="00A70E69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2E53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04C"/>
    <w:rsid w:val="00AD321C"/>
    <w:rsid w:val="00AD3790"/>
    <w:rsid w:val="00AD3813"/>
    <w:rsid w:val="00AD3EF5"/>
    <w:rsid w:val="00AD408C"/>
    <w:rsid w:val="00AE0B79"/>
    <w:rsid w:val="00AE2CD2"/>
    <w:rsid w:val="00AE4557"/>
    <w:rsid w:val="00AE5A0C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4CF4"/>
    <w:rsid w:val="00B05055"/>
    <w:rsid w:val="00B05AFB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1874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23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2C35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1EE9"/>
    <w:rsid w:val="00D540D2"/>
    <w:rsid w:val="00D550AE"/>
    <w:rsid w:val="00D55123"/>
    <w:rsid w:val="00D551A7"/>
    <w:rsid w:val="00D55FCC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16E3"/>
    <w:rsid w:val="00D8355D"/>
    <w:rsid w:val="00D83A4F"/>
    <w:rsid w:val="00D83CC6"/>
    <w:rsid w:val="00D87811"/>
    <w:rsid w:val="00D90F2C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1FC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1BE9"/>
    <w:rsid w:val="00F84C53"/>
    <w:rsid w:val="00F85ED0"/>
    <w:rsid w:val="00F86DE2"/>
    <w:rsid w:val="00F87260"/>
    <w:rsid w:val="00F931EB"/>
    <w:rsid w:val="00F942CE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4752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8DE4-608A-46D2-AA15-EEEE78E7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4</cp:revision>
  <cp:lastPrinted>2020-07-18T21:47:00Z</cp:lastPrinted>
  <dcterms:created xsi:type="dcterms:W3CDTF">2020-07-19T19:47:00Z</dcterms:created>
  <dcterms:modified xsi:type="dcterms:W3CDTF">2020-10-28T21:07:00Z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