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3ED0B" w14:textId="18221484" w:rsidR="005009E9" w:rsidRPr="00FA62A1" w:rsidRDefault="00F3105E" w:rsidP="005009E9">
      <w:pPr>
        <w:spacing w:before="4" w:line="110" w:lineRule="exact"/>
        <w:rPr>
          <w:rFonts w:cstheme="minorHAnsi"/>
          <w:b/>
          <w:color w:val="365F91" w:themeColor="accent1" w:themeShade="BF"/>
          <w:sz w:val="52"/>
        </w:rPr>
      </w:pPr>
      <w:r w:rsidRPr="00FA62A1">
        <w:rPr>
          <w:rFonts w:cstheme="minorHAnsi"/>
          <w:noProof/>
        </w:rPr>
        <mc:AlternateContent>
          <mc:Choice Requires="wpg">
            <w:drawing>
              <wp:anchor distT="0" distB="0" distL="114300" distR="114300" simplePos="0" relativeHeight="251658457" behindDoc="0" locked="0" layoutInCell="1" allowOverlap="1" wp14:anchorId="384B8221" wp14:editId="44F476E6">
                <wp:simplePos x="0" y="0"/>
                <wp:positionH relativeFrom="column">
                  <wp:posOffset>-657225</wp:posOffset>
                </wp:positionH>
                <wp:positionV relativeFrom="paragraph">
                  <wp:posOffset>-635000</wp:posOffset>
                </wp:positionV>
                <wp:extent cx="7252970" cy="638175"/>
                <wp:effectExtent l="9525" t="12700" r="0" b="6350"/>
                <wp:wrapNone/>
                <wp:docPr id="12461" name="Group 6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2462" name="Group 6656"/>
                        <wpg:cNvGrpSpPr>
                          <a:grpSpLocks/>
                        </wpg:cNvGrpSpPr>
                        <wpg:grpSpPr bwMode="auto">
                          <a:xfrm>
                            <a:off x="400" y="432"/>
                            <a:ext cx="11351" cy="1005"/>
                            <a:chOff x="400" y="544"/>
                            <a:chExt cx="11351" cy="1005"/>
                          </a:xfrm>
                        </wpg:grpSpPr>
                        <wpg:grpSp>
                          <wpg:cNvPr id="12463" name="Group 192"/>
                          <wpg:cNvGrpSpPr>
                            <a:grpSpLocks/>
                          </wpg:cNvGrpSpPr>
                          <wpg:grpSpPr bwMode="auto">
                            <a:xfrm>
                              <a:off x="400" y="544"/>
                              <a:ext cx="11351" cy="1005"/>
                              <a:chOff x="0" y="0"/>
                              <a:chExt cx="72077" cy="6381"/>
                            </a:xfrm>
                          </wpg:grpSpPr>
                          <wpg:grpSp>
                            <wpg:cNvPr id="12464" name="Group 193"/>
                            <wpg:cNvGrpSpPr>
                              <a:grpSpLocks/>
                            </wpg:cNvGrpSpPr>
                            <wpg:grpSpPr bwMode="auto">
                              <a:xfrm>
                                <a:off x="318" y="425"/>
                                <a:ext cx="71402" cy="5500"/>
                                <a:chOff x="0" y="0"/>
                                <a:chExt cx="71401" cy="5500"/>
                              </a:xfrm>
                            </wpg:grpSpPr>
                            <wpg:grpSp>
                              <wpg:cNvPr id="12465" name="Group 5"/>
                              <wpg:cNvGrpSpPr>
                                <a:grpSpLocks/>
                              </wpg:cNvGrpSpPr>
                              <wpg:grpSpPr bwMode="auto">
                                <a:xfrm>
                                  <a:off x="0" y="0"/>
                                  <a:ext cx="63972" cy="5500"/>
                                  <a:chOff x="370" y="402"/>
                                  <a:chExt cx="10292" cy="630"/>
                                </a:xfrm>
                              </wpg:grpSpPr>
                              <wps:wsp>
                                <wps:cNvPr id="12466"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67" name="Group 7"/>
                              <wpg:cNvGrpSpPr>
                                <a:grpSpLocks/>
                              </wpg:cNvGrpSpPr>
                              <wpg:grpSpPr bwMode="auto">
                                <a:xfrm>
                                  <a:off x="64433" y="0"/>
                                  <a:ext cx="6968" cy="5500"/>
                                  <a:chOff x="10746" y="402"/>
                                  <a:chExt cx="1121" cy="630"/>
                                </a:xfrm>
                              </wpg:grpSpPr>
                              <wps:wsp>
                                <wps:cNvPr id="12468"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2469" name="Group 9"/>
                            <wpg:cNvGrpSpPr>
                              <a:grpSpLocks/>
                            </wpg:cNvGrpSpPr>
                            <wpg:grpSpPr bwMode="auto">
                              <a:xfrm>
                                <a:off x="0" y="0"/>
                                <a:ext cx="72077" cy="6381"/>
                                <a:chOff x="323" y="356"/>
                                <a:chExt cx="11596" cy="731"/>
                              </a:xfrm>
                            </wpg:grpSpPr>
                            <wps:wsp>
                              <wps:cNvPr id="12470"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471"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9213" w14:textId="77777777" w:rsidR="00B234DD" w:rsidRPr="004F7128" w:rsidRDefault="00B234DD" w:rsidP="005009E9">
                                <w:pPr>
                                  <w:rPr>
                                    <w:b/>
                                    <w:color w:val="FFFFFF"/>
                                    <w:sz w:val="52"/>
                                  </w:rPr>
                                </w:pPr>
                                <w:del w:id="0" w:author="Clark, Hannah" w:date="2020-10-20T16:59:00Z">
                                  <w:r w:rsidDel="000C7046">
                                    <w:rPr>
                                      <w:b/>
                                      <w:color w:val="FFFFFF"/>
                                      <w:sz w:val="52"/>
                                    </w:rPr>
                                    <w:delText xml:space="preserve">3 – </w:delText>
                                  </w:r>
                                </w:del>
                                <w:r>
                                  <w:rPr>
                                    <w:b/>
                                    <w:color w:val="FFFFFF"/>
                                    <w:sz w:val="52"/>
                                  </w:rPr>
                                  <w:t>Government Relations</w:t>
                                </w:r>
                              </w:p>
                            </w:txbxContent>
                          </wps:txbx>
                          <wps:bodyPr rot="0" vert="horz" wrap="square" lIns="91440" tIns="45720" rIns="91440" bIns="45720" anchor="t" anchorCtr="0" upright="1">
                            <a:spAutoFit/>
                          </wps:bodyPr>
                        </wps:wsp>
                      </wpg:grpSp>
                      <wps:wsp>
                        <wps:cNvPr id="12472" name="Text Box 6666"/>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0ABD" w14:textId="77777777" w:rsidR="00B234DD" w:rsidRDefault="00B234DD" w:rsidP="005009E9">
                              <w:pPr>
                                <w:jc w:val="center"/>
                                <w:rPr>
                                  <w:b/>
                                  <w:color w:val="FFFFFF" w:themeColor="background1"/>
                                  <w:sz w:val="48"/>
                                </w:rPr>
                              </w:pPr>
                              <w:del w:id="1" w:author="Clark, Hannah" w:date="2020-10-20T16:59:00Z">
                                <w:r w:rsidDel="000C7046">
                                  <w:rPr>
                                    <w:b/>
                                    <w:color w:val="FFFFFF" w:themeColor="background1"/>
                                    <w:sz w:val="48"/>
                                  </w:rPr>
                                  <w:delText>3.2</w:delText>
                                </w:r>
                              </w:del>
                            </w:p>
                            <w:p w14:paraId="4D0AE700" w14:textId="77777777" w:rsidR="00B234DD" w:rsidRPr="00C60080" w:rsidRDefault="00B234DD" w:rsidP="005009E9">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B8221" id="Group 6655" o:spid="_x0000_s1026" style="position:absolute;margin-left:-51.75pt;margin-top:-50pt;width:571.1pt;height:50.25pt;z-index:251658457"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">
                <v:group id="Group 6656"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" filled="f" stroked="f">
                    <v:textbox style="mso-fit-shape-to-text:t">
                      <w:txbxContent>
                        <w:p w14:paraId="4BF29213" w14:textId="77777777" w:rsidR="00B234DD" w:rsidRPr="004F7128" w:rsidRDefault="00B234DD" w:rsidP="005009E9">
                          <w:pPr>
                            <w:rPr>
                              <w:b/>
                              <w:color w:val="FFFFFF"/>
                              <w:sz w:val="52"/>
                            </w:rPr>
                          </w:pPr>
                          <w:del w:id="2" w:author="Clark, Hannah" w:date="2020-10-20T16:59:00Z">
                            <w:r w:rsidDel="000C7046">
                              <w:rPr>
                                <w:b/>
                                <w:color w:val="FFFFFF"/>
                                <w:sz w:val="52"/>
                              </w:rPr>
                              <w:delText xml:space="preserve">3 – </w:delText>
                            </w:r>
                          </w:del>
                          <w:r>
                            <w:rPr>
                              <w:b/>
                              <w:color w:val="FFFFFF"/>
                              <w:sz w:val="52"/>
                            </w:rPr>
                            <w:t>Government Relations</w:t>
                          </w:r>
                        </w:p>
                      </w:txbxContent>
                    </v:textbox>
                  </v:shape>
                </v:group>
                <v:shape id="Text Box 6666"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" filled="f" stroked="f">
                  <v:textbox>
                    <w:txbxContent>
                      <w:p w14:paraId="67CA0ABD" w14:textId="77777777" w:rsidR="00B234DD" w:rsidRDefault="00B234DD" w:rsidP="005009E9">
                        <w:pPr>
                          <w:jc w:val="center"/>
                          <w:rPr>
                            <w:b/>
                            <w:color w:val="FFFFFF" w:themeColor="background1"/>
                            <w:sz w:val="48"/>
                          </w:rPr>
                        </w:pPr>
                        <w:del w:id="3" w:author="Clark, Hannah" w:date="2020-10-20T16:59:00Z">
                          <w:r w:rsidDel="000C7046">
                            <w:rPr>
                              <w:b/>
                              <w:color w:val="FFFFFF" w:themeColor="background1"/>
                              <w:sz w:val="48"/>
                            </w:rPr>
                            <w:delText>3.2</w:delText>
                          </w:r>
                        </w:del>
                      </w:p>
                      <w:p w14:paraId="4D0AE700" w14:textId="77777777" w:rsidR="00B234DD" w:rsidRPr="00C60080" w:rsidRDefault="00B234DD" w:rsidP="005009E9">
                        <w:pPr>
                          <w:jc w:val="center"/>
                          <w:rPr>
                            <w:b/>
                            <w:color w:val="FFFFFF" w:themeColor="background1"/>
                            <w:sz w:val="48"/>
                          </w:rPr>
                        </w:pPr>
                      </w:p>
                    </w:txbxContent>
                  </v:textbox>
                </v:shape>
              </v:group>
            </w:pict>
          </mc:Fallback>
        </mc:AlternateContent>
      </w:r>
    </w:p>
    <w:p w14:paraId="1CE9B636" w14:textId="77777777" w:rsidR="005009E9" w:rsidRPr="00FA62A1" w:rsidRDefault="005009E9" w:rsidP="005009E9">
      <w:pPr>
        <w:spacing w:before="4" w:line="110" w:lineRule="exact"/>
        <w:rPr>
          <w:rFonts w:cstheme="minorHAnsi"/>
          <w:b/>
          <w:color w:val="365F91" w:themeColor="accent1" w:themeShade="BF"/>
          <w:sz w:val="52"/>
        </w:rPr>
      </w:pPr>
    </w:p>
    <w:p w14:paraId="4CFFE8B8" w14:textId="77777777" w:rsidR="005009E9" w:rsidRPr="00FA62A1" w:rsidRDefault="005009E9" w:rsidP="005009E9">
      <w:pPr>
        <w:spacing w:before="4" w:line="110" w:lineRule="exact"/>
        <w:rPr>
          <w:rFonts w:cstheme="minorHAnsi"/>
          <w:b/>
          <w:color w:val="365F91" w:themeColor="accent1" w:themeShade="BF"/>
          <w:sz w:val="52"/>
        </w:rPr>
      </w:pPr>
    </w:p>
    <w:p w14:paraId="108FB00A" w14:textId="77777777" w:rsidR="005009E9" w:rsidRPr="00FA62A1" w:rsidRDefault="005009E9" w:rsidP="005009E9">
      <w:pPr>
        <w:spacing w:before="4" w:line="110" w:lineRule="exact"/>
        <w:rPr>
          <w:rFonts w:cstheme="minorHAnsi"/>
          <w:b/>
          <w:color w:val="365F91" w:themeColor="accent1" w:themeShade="BF"/>
          <w:sz w:val="52"/>
        </w:rPr>
      </w:pPr>
    </w:p>
    <w:p w14:paraId="73613743" w14:textId="77777777" w:rsidR="005009E9" w:rsidRPr="00FA62A1" w:rsidRDefault="005009E9" w:rsidP="005009E9">
      <w:pPr>
        <w:spacing w:before="4" w:line="110" w:lineRule="exact"/>
        <w:rPr>
          <w:rFonts w:cstheme="minorHAnsi"/>
          <w:sz w:val="11"/>
          <w:szCs w:val="11"/>
        </w:rPr>
      </w:pPr>
    </w:p>
    <w:p w14:paraId="7391F80D" w14:textId="2EB5F9D9" w:rsidR="00FE59E5" w:rsidRPr="00FA62A1" w:rsidRDefault="00E954E6" w:rsidP="004B6AF3">
      <w:pPr>
        <w:pStyle w:val="BodyText"/>
        <w:spacing w:after="600"/>
        <w:ind w:left="87" w:right="-446" w:hanging="634"/>
        <w:jc w:val="center"/>
        <w:outlineLvl w:val="1"/>
        <w:rPr>
          <w:rFonts w:asciiTheme="minorHAnsi" w:hAnsiTheme="minorHAnsi" w:cstheme="minorHAnsi"/>
          <w:b/>
          <w:color w:val="365F91" w:themeColor="accent1" w:themeShade="BF"/>
          <w:sz w:val="48"/>
        </w:rPr>
      </w:pPr>
      <w:bookmarkStart w:id="4" w:name="_Toc17205705"/>
      <w:r w:rsidRPr="00FA62A1">
        <w:rPr>
          <w:rFonts w:asciiTheme="minorHAnsi" w:hAnsiTheme="minorHAnsi" w:cstheme="minorHAnsi"/>
          <w:b/>
          <w:color w:val="FFFFFF" w:themeColor="background1"/>
          <w:sz w:val="6"/>
          <w:szCs w:val="6"/>
        </w:rPr>
        <w:t>3.2</w:t>
      </w:r>
      <w:r w:rsidR="003F03BA" w:rsidRPr="00FA62A1">
        <w:rPr>
          <w:rFonts w:asciiTheme="minorHAnsi" w:hAnsiTheme="minorHAnsi" w:cstheme="minorHAnsi"/>
          <w:b/>
          <w:color w:val="FFFFFF" w:themeColor="background1"/>
          <w:sz w:val="6"/>
          <w:szCs w:val="6"/>
        </w:rPr>
        <w:t xml:space="preserve"> </w:t>
      </w:r>
      <w:r w:rsidR="00FE59E5" w:rsidRPr="00FA62A1">
        <w:rPr>
          <w:rFonts w:asciiTheme="minorHAnsi" w:hAnsiTheme="minorHAnsi" w:cstheme="minorHAnsi"/>
          <w:b/>
          <w:color w:val="365F91" w:themeColor="accent1" w:themeShade="BF"/>
          <w:sz w:val="48"/>
        </w:rPr>
        <w:t xml:space="preserve">Legislative Affairs Committee – </w:t>
      </w:r>
      <w:bookmarkEnd w:id="4"/>
      <w:r w:rsidR="00A30864">
        <w:rPr>
          <w:rFonts w:asciiTheme="minorHAnsi" w:hAnsiTheme="minorHAnsi" w:cstheme="minorHAnsi"/>
          <w:b/>
          <w:color w:val="365F91" w:themeColor="accent1" w:themeShade="BF"/>
          <w:sz w:val="48"/>
        </w:rPr>
        <w:t>Orange County Branch</w:t>
      </w:r>
    </w:p>
    <w:tbl>
      <w:tblPr>
        <w:tblW w:w="9540" w:type="dxa"/>
        <w:tblInd w:w="18" w:type="dxa"/>
        <w:tblBorders>
          <w:insideH w:val="single" w:sz="4" w:space="0" w:color="auto"/>
        </w:tblBorders>
        <w:tblLayout w:type="fixed"/>
        <w:tblLook w:val="04A0" w:firstRow="1" w:lastRow="0" w:firstColumn="1" w:lastColumn="0" w:noHBand="0" w:noVBand="1"/>
      </w:tblPr>
      <w:tblGrid>
        <w:gridCol w:w="2502"/>
        <w:gridCol w:w="4036"/>
        <w:gridCol w:w="3002"/>
      </w:tblGrid>
      <w:tr w:rsidR="00066F7B" w:rsidRPr="00FA62A1" w14:paraId="69447974" w14:textId="77777777" w:rsidTr="001A784E">
        <w:trPr>
          <w:trHeight w:val="378"/>
        </w:trPr>
        <w:tc>
          <w:tcPr>
            <w:tcW w:w="2502" w:type="dxa"/>
            <w:shd w:val="clear" w:color="auto" w:fill="D9E2F3"/>
          </w:tcPr>
          <w:p w14:paraId="6F1BFA97" w14:textId="28E1B18F"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w:t>
            </w:r>
            <w:r w:rsidR="006D149C">
              <w:rPr>
                <w:rFonts w:asciiTheme="minorHAnsi" w:hAnsiTheme="minorHAnsi" w:cstheme="minorHAnsi"/>
                <w:b/>
                <w:color w:val="002060"/>
                <w:sz w:val="24"/>
              </w:rPr>
              <w:t>/</w:t>
            </w:r>
            <w:r w:rsidRPr="00FA62A1">
              <w:rPr>
                <w:rFonts w:asciiTheme="minorHAnsi" w:hAnsiTheme="minorHAnsi" w:cstheme="minorHAnsi"/>
                <w:b/>
                <w:color w:val="002060"/>
                <w:sz w:val="24"/>
              </w:rPr>
              <w:t>Branch</w:t>
            </w:r>
          </w:p>
        </w:tc>
        <w:tc>
          <w:tcPr>
            <w:tcW w:w="4036" w:type="dxa"/>
            <w:shd w:val="clear" w:color="auto" w:fill="auto"/>
          </w:tcPr>
          <w:p w14:paraId="1F696B91" w14:textId="028D3E03" w:rsidR="00066F7B" w:rsidRPr="00FA62A1" w:rsidRDefault="00EB25C8" w:rsidP="005E389B">
            <w:pPr>
              <w:pStyle w:val="BodyText"/>
              <w:rPr>
                <w:rFonts w:asciiTheme="minorHAnsi" w:hAnsiTheme="minorHAnsi" w:cstheme="minorHAnsi"/>
              </w:rPr>
            </w:pPr>
            <w:r>
              <w:rPr>
                <w:rFonts w:asciiTheme="minorHAnsi" w:hAnsiTheme="minorHAnsi" w:cstheme="minorHAnsi"/>
                <w:spacing w:val="-1"/>
              </w:rPr>
              <w:t>Orange County Branch</w:t>
            </w:r>
          </w:p>
        </w:tc>
        <w:tc>
          <w:tcPr>
            <w:tcW w:w="3002" w:type="dxa"/>
            <w:shd w:val="clear" w:color="auto" w:fill="auto"/>
          </w:tcPr>
          <w:p w14:paraId="2A506521" w14:textId="77777777" w:rsidR="00066F7B" w:rsidRPr="00FA62A1" w:rsidRDefault="00066F7B" w:rsidP="005E389B">
            <w:pPr>
              <w:pStyle w:val="BodyText"/>
              <w:ind w:left="75" w:right="-825"/>
              <w:rPr>
                <w:rFonts w:asciiTheme="minorHAnsi" w:hAnsiTheme="minorHAnsi" w:cstheme="minorHAnsi"/>
                <w:b/>
              </w:rPr>
            </w:pPr>
          </w:p>
        </w:tc>
      </w:tr>
      <w:tr w:rsidR="00066F7B" w:rsidRPr="00FA62A1" w14:paraId="59B1BF2C" w14:textId="77777777" w:rsidTr="001A784E">
        <w:trPr>
          <w:trHeight w:val="378"/>
        </w:trPr>
        <w:tc>
          <w:tcPr>
            <w:tcW w:w="2502" w:type="dxa"/>
            <w:shd w:val="clear" w:color="auto" w:fill="D9E2F3"/>
          </w:tcPr>
          <w:p w14:paraId="02F44883"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4036" w:type="dxa"/>
            <w:shd w:val="clear" w:color="auto" w:fill="auto"/>
          </w:tcPr>
          <w:p w14:paraId="708E763F" w14:textId="5D8CDC75" w:rsidR="00066F7B" w:rsidRPr="00FA62A1" w:rsidRDefault="00066F7B" w:rsidP="005E389B">
            <w:pPr>
              <w:pStyle w:val="BodyText"/>
              <w:rPr>
                <w:rFonts w:asciiTheme="minorHAnsi" w:hAnsiTheme="minorHAnsi" w:cstheme="minorHAnsi"/>
              </w:rPr>
            </w:pPr>
            <w:r w:rsidRPr="00FA62A1">
              <w:rPr>
                <w:rFonts w:asciiTheme="minorHAnsi" w:hAnsiTheme="minorHAnsi" w:cstheme="minorHAnsi"/>
                <w:spacing w:val="-1"/>
              </w:rPr>
              <w:t>Large</w:t>
            </w:r>
          </w:p>
        </w:tc>
        <w:tc>
          <w:tcPr>
            <w:tcW w:w="3002" w:type="dxa"/>
            <w:shd w:val="clear" w:color="auto" w:fill="auto"/>
          </w:tcPr>
          <w:p w14:paraId="245B329F" w14:textId="77777777" w:rsidR="00066F7B" w:rsidRPr="00FA62A1" w:rsidRDefault="00066F7B" w:rsidP="005E389B">
            <w:pPr>
              <w:pStyle w:val="BodyText"/>
              <w:ind w:left="75" w:right="-825"/>
              <w:rPr>
                <w:rFonts w:asciiTheme="minorHAnsi" w:hAnsiTheme="minorHAnsi" w:cstheme="minorHAnsi"/>
                <w:b/>
              </w:rPr>
            </w:pPr>
          </w:p>
        </w:tc>
      </w:tr>
      <w:tr w:rsidR="00066F7B" w:rsidRPr="00FA62A1" w14:paraId="3FD69F82" w14:textId="77777777" w:rsidTr="001A784E">
        <w:trPr>
          <w:trHeight w:val="440"/>
        </w:trPr>
        <w:tc>
          <w:tcPr>
            <w:tcW w:w="2502" w:type="dxa"/>
            <w:shd w:val="clear" w:color="auto" w:fill="D9E2F3"/>
          </w:tcPr>
          <w:p w14:paraId="12FFEAC8"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7038" w:type="dxa"/>
            <w:gridSpan w:val="2"/>
            <w:shd w:val="clear" w:color="auto" w:fill="auto"/>
          </w:tcPr>
          <w:p w14:paraId="7EDEAE6E" w14:textId="77777777" w:rsidR="00066F7B" w:rsidRPr="00FA62A1" w:rsidRDefault="00066F7B" w:rsidP="005E389B">
            <w:pPr>
              <w:pStyle w:val="BodyText"/>
              <w:rPr>
                <w:rFonts w:asciiTheme="minorHAnsi" w:hAnsiTheme="minorHAnsi" w:cstheme="minorHAnsi"/>
              </w:rPr>
            </w:pPr>
          </w:p>
        </w:tc>
      </w:tr>
      <w:tr w:rsidR="00256B62" w:rsidRPr="00FA62A1" w14:paraId="488057B6" w14:textId="77777777" w:rsidTr="001A784E">
        <w:trPr>
          <w:trHeight w:val="413"/>
        </w:trPr>
        <w:tc>
          <w:tcPr>
            <w:tcW w:w="2502" w:type="dxa"/>
            <w:shd w:val="clear" w:color="auto" w:fill="D9E2F3"/>
          </w:tcPr>
          <w:p w14:paraId="27B20749" w14:textId="77777777" w:rsidR="00256B62" w:rsidRPr="00FA62A1" w:rsidRDefault="00256B62" w:rsidP="00256B62">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7038" w:type="dxa"/>
            <w:gridSpan w:val="2"/>
            <w:shd w:val="clear" w:color="auto" w:fill="auto"/>
          </w:tcPr>
          <w:p w14:paraId="73CE32D0" w14:textId="769CCF4C" w:rsidR="00256B62" w:rsidRPr="00EB25C8" w:rsidRDefault="00256B62" w:rsidP="00256B62">
            <w:pPr>
              <w:pStyle w:val="BodyText"/>
              <w:rPr>
                <w:rFonts w:asciiTheme="minorHAnsi" w:hAnsiTheme="minorHAnsi" w:cstheme="minorHAnsi"/>
                <w:highlight w:val="yellow"/>
              </w:rPr>
            </w:pPr>
            <w:r>
              <w:rPr>
                <w:rFonts w:asciiTheme="minorHAnsi" w:hAnsiTheme="minorHAnsi" w:cstheme="minorHAnsi"/>
              </w:rPr>
              <w:t>Patrick Tierney</w:t>
            </w:r>
          </w:p>
        </w:tc>
      </w:tr>
      <w:tr w:rsidR="00256B62" w:rsidRPr="00FA62A1" w14:paraId="28429798" w14:textId="77777777" w:rsidTr="001A784E">
        <w:trPr>
          <w:trHeight w:val="377"/>
        </w:trPr>
        <w:tc>
          <w:tcPr>
            <w:tcW w:w="2502" w:type="dxa"/>
            <w:shd w:val="clear" w:color="auto" w:fill="D9E2F3"/>
          </w:tcPr>
          <w:p w14:paraId="7EB1CE95" w14:textId="77777777" w:rsidR="00256B62" w:rsidRPr="00FA62A1" w:rsidRDefault="00256B62" w:rsidP="00256B62">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7038" w:type="dxa"/>
            <w:gridSpan w:val="2"/>
            <w:shd w:val="clear" w:color="auto" w:fill="auto"/>
          </w:tcPr>
          <w:p w14:paraId="064F38CC" w14:textId="2C551763" w:rsidR="00256B62" w:rsidRPr="00EB25C8" w:rsidRDefault="00256B62" w:rsidP="00256B62">
            <w:pPr>
              <w:pStyle w:val="BodyText"/>
              <w:rPr>
                <w:rFonts w:asciiTheme="minorHAnsi" w:hAnsiTheme="minorHAnsi" w:cstheme="minorHAnsi"/>
                <w:highlight w:val="yellow"/>
              </w:rPr>
            </w:pPr>
            <w:r>
              <w:rPr>
                <w:rFonts w:asciiTheme="minorHAnsi" w:hAnsiTheme="minorHAnsi" w:cstheme="minorHAnsi"/>
              </w:rPr>
              <w:t>508 – 367 – 9623</w:t>
            </w:r>
          </w:p>
        </w:tc>
      </w:tr>
      <w:tr w:rsidR="00256B62" w:rsidRPr="00FA62A1" w14:paraId="0D606F50" w14:textId="77777777" w:rsidTr="001A784E">
        <w:trPr>
          <w:trHeight w:val="350"/>
        </w:trPr>
        <w:tc>
          <w:tcPr>
            <w:tcW w:w="2502" w:type="dxa"/>
            <w:shd w:val="clear" w:color="auto" w:fill="D9E2F3"/>
          </w:tcPr>
          <w:p w14:paraId="1DBE5F83" w14:textId="77777777" w:rsidR="00256B62" w:rsidRPr="00FA62A1" w:rsidRDefault="00256B62" w:rsidP="00256B62">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7038" w:type="dxa"/>
            <w:gridSpan w:val="2"/>
            <w:shd w:val="clear" w:color="auto" w:fill="auto"/>
          </w:tcPr>
          <w:p w14:paraId="2B62EE65" w14:textId="1A88717B" w:rsidR="00256B62" w:rsidRPr="00EB25C8" w:rsidRDefault="000C7046" w:rsidP="00256B62">
            <w:pPr>
              <w:pStyle w:val="BodyText"/>
              <w:rPr>
                <w:rFonts w:asciiTheme="minorHAnsi" w:hAnsiTheme="minorHAnsi" w:cstheme="minorHAnsi"/>
                <w:highlight w:val="yellow"/>
              </w:rPr>
            </w:pPr>
            <w:hyperlink r:id="rId8" w:history="1">
              <w:r w:rsidR="00B060EF" w:rsidRPr="000431C8">
                <w:rPr>
                  <w:rStyle w:val="Hyperlink"/>
                  <w:rFonts w:asciiTheme="minorHAnsi" w:hAnsiTheme="minorHAnsi" w:cstheme="minorHAnsi"/>
                </w:rPr>
                <w:t>Patrick.Tierney@mbakerintl.com</w:t>
              </w:r>
            </w:hyperlink>
          </w:p>
        </w:tc>
      </w:tr>
      <w:tr w:rsidR="00066F7B" w:rsidRPr="00FA62A1" w14:paraId="2AD03F8A" w14:textId="77777777" w:rsidTr="001A784E">
        <w:trPr>
          <w:trHeight w:val="395"/>
        </w:trPr>
        <w:tc>
          <w:tcPr>
            <w:tcW w:w="2502" w:type="dxa"/>
            <w:shd w:val="clear" w:color="auto" w:fill="D9E2F3"/>
          </w:tcPr>
          <w:p w14:paraId="479B02A4"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7038" w:type="dxa"/>
            <w:gridSpan w:val="2"/>
            <w:shd w:val="clear" w:color="auto" w:fill="auto"/>
          </w:tcPr>
          <w:p w14:paraId="20C1185C" w14:textId="75E4E8A4" w:rsidR="00066F7B" w:rsidRPr="00FA62A1" w:rsidRDefault="006D149C" w:rsidP="005E389B">
            <w:pPr>
              <w:pStyle w:val="BodyText"/>
              <w:rPr>
                <w:rFonts w:asciiTheme="minorHAnsi" w:hAnsiTheme="minorHAnsi" w:cstheme="minorHAnsi"/>
                <w:color w:val="808080"/>
              </w:rPr>
            </w:pPr>
            <w:r>
              <w:rPr>
                <w:rFonts w:asciiTheme="minorHAnsi" w:hAnsiTheme="minorHAnsi" w:cstheme="minorHAnsi"/>
                <w:color w:val="808080"/>
              </w:rPr>
              <w:t>Government Relations</w:t>
            </w:r>
          </w:p>
        </w:tc>
      </w:tr>
      <w:tr w:rsidR="00066F7B" w:rsidRPr="00FA62A1" w14:paraId="268F7EDF" w14:textId="77777777" w:rsidTr="0052719E">
        <w:trPr>
          <w:trHeight w:val="440"/>
        </w:trPr>
        <w:tc>
          <w:tcPr>
            <w:tcW w:w="2502" w:type="dxa"/>
            <w:shd w:val="clear" w:color="auto" w:fill="D9E2F3"/>
          </w:tcPr>
          <w:p w14:paraId="12225ADE" w14:textId="2BCF4499"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004B6AF3" w:rsidRPr="00FA62A1">
              <w:rPr>
                <w:rFonts w:asciiTheme="minorHAnsi" w:hAnsiTheme="minorHAnsi" w:cstheme="minorHAnsi"/>
                <w:b/>
                <w:color w:val="002060"/>
                <w:sz w:val="24"/>
                <w:szCs w:val="22"/>
              </w:rPr>
              <w:t xml:space="preserve"> </w:t>
            </w:r>
            <w:r w:rsidRPr="00FA62A1">
              <w:rPr>
                <w:rFonts w:asciiTheme="minorHAnsi" w:hAnsiTheme="minorHAnsi" w:cstheme="minorHAnsi"/>
                <w:b/>
                <w:color w:val="002060"/>
                <w:sz w:val="24"/>
                <w:szCs w:val="22"/>
              </w:rPr>
              <w:t>Description</w:t>
            </w:r>
          </w:p>
          <w:p w14:paraId="4B049FEF" w14:textId="77777777" w:rsidR="00066F7B" w:rsidRPr="00FA62A1" w:rsidRDefault="00066F7B" w:rsidP="005E389B">
            <w:pPr>
              <w:pStyle w:val="BodyText"/>
              <w:rPr>
                <w:rFonts w:asciiTheme="minorHAnsi" w:hAnsiTheme="minorHAnsi" w:cstheme="minorHAnsi"/>
                <w:b/>
                <w:color w:val="002060"/>
                <w:sz w:val="24"/>
                <w:szCs w:val="22"/>
              </w:rPr>
            </w:pPr>
          </w:p>
        </w:tc>
        <w:tc>
          <w:tcPr>
            <w:tcW w:w="7038" w:type="dxa"/>
            <w:gridSpan w:val="2"/>
            <w:shd w:val="clear" w:color="auto" w:fill="auto"/>
          </w:tcPr>
          <w:p w14:paraId="0B7870E4" w14:textId="613A6ABF" w:rsidR="00066F7B" w:rsidRPr="00FA62A1" w:rsidRDefault="00C1498B" w:rsidP="005E389B">
            <w:pPr>
              <w:pStyle w:val="BodyText"/>
              <w:rPr>
                <w:rFonts w:asciiTheme="minorHAnsi" w:hAnsiTheme="minorHAnsi" w:cstheme="minorHAnsi"/>
              </w:rPr>
            </w:pPr>
            <w:r>
              <w:rPr>
                <w:rFonts w:asciiTheme="minorHAnsi" w:hAnsiTheme="minorHAnsi" w:cstheme="minorHAnsi"/>
              </w:rPr>
              <w:t xml:space="preserve">Reenergizing our </w:t>
            </w:r>
            <w:r w:rsidR="0052719E">
              <w:rPr>
                <w:rFonts w:asciiTheme="minorHAnsi" w:hAnsiTheme="minorHAnsi" w:cstheme="minorHAnsi"/>
              </w:rPr>
              <w:t xml:space="preserve">Government Relations Committee </w:t>
            </w:r>
          </w:p>
        </w:tc>
      </w:tr>
      <w:tr w:rsidR="00066F7B" w:rsidRPr="00FA62A1" w14:paraId="721DF128" w14:textId="77777777" w:rsidTr="00A64259">
        <w:trPr>
          <w:trHeight w:val="70"/>
        </w:trPr>
        <w:tc>
          <w:tcPr>
            <w:tcW w:w="2502" w:type="dxa"/>
            <w:shd w:val="clear" w:color="auto" w:fill="D9E2F3"/>
          </w:tcPr>
          <w:p w14:paraId="6A02F2A6"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0E23A8A5" w14:textId="77777777" w:rsidR="00066F7B" w:rsidRPr="00FA62A1" w:rsidRDefault="00066F7B" w:rsidP="005E389B">
            <w:pPr>
              <w:pStyle w:val="BodyText"/>
              <w:rPr>
                <w:rFonts w:asciiTheme="minorHAnsi" w:hAnsiTheme="minorHAnsi" w:cstheme="minorHAnsi"/>
                <w:color w:val="002060"/>
                <w:sz w:val="22"/>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p w14:paraId="0909695B" w14:textId="77777777" w:rsidR="00066F7B" w:rsidRPr="00FA62A1" w:rsidRDefault="00066F7B" w:rsidP="005E389B">
            <w:pPr>
              <w:pStyle w:val="BodyText"/>
              <w:rPr>
                <w:rFonts w:asciiTheme="minorHAnsi" w:hAnsiTheme="minorHAnsi" w:cstheme="minorHAnsi"/>
                <w:b/>
                <w:color w:val="002060"/>
                <w:sz w:val="24"/>
                <w:szCs w:val="22"/>
              </w:rPr>
            </w:pPr>
          </w:p>
          <w:p w14:paraId="491B905D" w14:textId="77777777" w:rsidR="00066F7B" w:rsidRPr="00FA62A1" w:rsidRDefault="00066F7B" w:rsidP="005E389B">
            <w:pPr>
              <w:pStyle w:val="BodyText"/>
              <w:rPr>
                <w:rFonts w:asciiTheme="minorHAnsi" w:hAnsiTheme="minorHAnsi" w:cstheme="minorHAnsi"/>
                <w:b/>
                <w:color w:val="002060"/>
                <w:sz w:val="24"/>
                <w:szCs w:val="22"/>
              </w:rPr>
            </w:pPr>
          </w:p>
          <w:p w14:paraId="417E247D" w14:textId="77777777" w:rsidR="00066F7B" w:rsidRPr="00FA62A1" w:rsidRDefault="00066F7B" w:rsidP="005E389B">
            <w:pPr>
              <w:pStyle w:val="BodyText"/>
              <w:rPr>
                <w:rFonts w:asciiTheme="minorHAnsi" w:hAnsiTheme="minorHAnsi" w:cstheme="minorHAnsi"/>
                <w:b/>
                <w:color w:val="002060"/>
                <w:sz w:val="24"/>
                <w:szCs w:val="22"/>
              </w:rPr>
            </w:pPr>
          </w:p>
          <w:p w14:paraId="1F4AAE0C" w14:textId="77777777" w:rsidR="00066F7B" w:rsidRPr="00FA62A1" w:rsidRDefault="00066F7B" w:rsidP="005E389B">
            <w:pPr>
              <w:pStyle w:val="BodyText"/>
              <w:rPr>
                <w:rFonts w:asciiTheme="minorHAnsi" w:hAnsiTheme="minorHAnsi" w:cstheme="minorHAnsi"/>
                <w:b/>
                <w:color w:val="002060"/>
                <w:sz w:val="24"/>
                <w:szCs w:val="22"/>
              </w:rPr>
            </w:pPr>
          </w:p>
          <w:p w14:paraId="0F03C5A6" w14:textId="77777777" w:rsidR="00066F7B" w:rsidRPr="00FA62A1" w:rsidRDefault="00066F7B" w:rsidP="005E389B">
            <w:pPr>
              <w:pStyle w:val="BodyText"/>
              <w:rPr>
                <w:rFonts w:asciiTheme="minorHAnsi" w:hAnsiTheme="minorHAnsi" w:cstheme="minorHAnsi"/>
                <w:b/>
                <w:color w:val="002060"/>
                <w:sz w:val="24"/>
                <w:szCs w:val="22"/>
              </w:rPr>
            </w:pPr>
          </w:p>
          <w:p w14:paraId="1EC22921" w14:textId="77777777" w:rsidR="00066F7B" w:rsidRPr="00FA62A1" w:rsidRDefault="00066F7B" w:rsidP="005E389B">
            <w:pPr>
              <w:pStyle w:val="BodyText"/>
              <w:rPr>
                <w:rFonts w:asciiTheme="minorHAnsi" w:hAnsiTheme="minorHAnsi" w:cstheme="minorHAnsi"/>
                <w:b/>
                <w:color w:val="002060"/>
                <w:sz w:val="24"/>
                <w:szCs w:val="22"/>
              </w:rPr>
            </w:pPr>
          </w:p>
          <w:p w14:paraId="19B096D4" w14:textId="77777777" w:rsidR="00066F7B" w:rsidRPr="00FA62A1" w:rsidRDefault="00066F7B" w:rsidP="005E389B">
            <w:pPr>
              <w:pStyle w:val="BodyText"/>
              <w:rPr>
                <w:rFonts w:asciiTheme="minorHAnsi" w:hAnsiTheme="minorHAnsi" w:cstheme="minorHAnsi"/>
                <w:b/>
                <w:color w:val="002060"/>
                <w:sz w:val="24"/>
                <w:szCs w:val="22"/>
              </w:rPr>
            </w:pPr>
          </w:p>
          <w:p w14:paraId="26971391" w14:textId="77777777" w:rsidR="00066F7B" w:rsidRPr="00FA62A1" w:rsidRDefault="00066F7B" w:rsidP="005E389B">
            <w:pPr>
              <w:pStyle w:val="BodyText"/>
              <w:rPr>
                <w:rFonts w:asciiTheme="minorHAnsi" w:hAnsiTheme="minorHAnsi" w:cstheme="minorHAnsi"/>
                <w:b/>
                <w:color w:val="002060"/>
                <w:sz w:val="24"/>
                <w:szCs w:val="22"/>
              </w:rPr>
            </w:pPr>
          </w:p>
          <w:p w14:paraId="0CD65F45" w14:textId="77777777" w:rsidR="00066F7B" w:rsidRPr="00FA62A1" w:rsidRDefault="00066F7B" w:rsidP="005E389B">
            <w:pPr>
              <w:pStyle w:val="BodyText"/>
              <w:rPr>
                <w:rFonts w:asciiTheme="minorHAnsi" w:hAnsiTheme="minorHAnsi" w:cstheme="minorHAnsi"/>
                <w:b/>
                <w:color w:val="002060"/>
                <w:sz w:val="24"/>
                <w:szCs w:val="22"/>
              </w:rPr>
            </w:pPr>
          </w:p>
          <w:p w14:paraId="17119962" w14:textId="77777777" w:rsidR="00066F7B" w:rsidRPr="00FA62A1" w:rsidRDefault="00066F7B" w:rsidP="005E389B">
            <w:pPr>
              <w:pStyle w:val="BodyText"/>
              <w:rPr>
                <w:rFonts w:asciiTheme="minorHAnsi" w:hAnsiTheme="minorHAnsi" w:cstheme="minorHAnsi"/>
                <w:b/>
                <w:color w:val="002060"/>
                <w:sz w:val="24"/>
                <w:szCs w:val="22"/>
              </w:rPr>
            </w:pPr>
          </w:p>
          <w:p w14:paraId="19360ABD" w14:textId="77777777" w:rsidR="00066F7B" w:rsidRPr="00FA62A1" w:rsidRDefault="00066F7B" w:rsidP="005E389B">
            <w:pPr>
              <w:pStyle w:val="BodyText"/>
              <w:rPr>
                <w:rFonts w:asciiTheme="minorHAnsi" w:hAnsiTheme="minorHAnsi" w:cstheme="minorHAnsi"/>
                <w:b/>
                <w:color w:val="002060"/>
                <w:sz w:val="24"/>
                <w:szCs w:val="22"/>
              </w:rPr>
            </w:pPr>
          </w:p>
          <w:p w14:paraId="4946A8BC" w14:textId="77777777" w:rsidR="00066F7B" w:rsidRPr="00FA62A1" w:rsidRDefault="00066F7B" w:rsidP="005E389B">
            <w:pPr>
              <w:pStyle w:val="BodyText"/>
              <w:rPr>
                <w:rFonts w:asciiTheme="minorHAnsi" w:hAnsiTheme="minorHAnsi" w:cstheme="minorHAnsi"/>
                <w:b/>
                <w:color w:val="002060"/>
                <w:sz w:val="24"/>
                <w:szCs w:val="22"/>
              </w:rPr>
            </w:pPr>
          </w:p>
          <w:p w14:paraId="36C4175A" w14:textId="77777777" w:rsidR="00066F7B" w:rsidRPr="00FA62A1" w:rsidRDefault="00066F7B" w:rsidP="005E389B">
            <w:pPr>
              <w:pStyle w:val="BodyText"/>
              <w:rPr>
                <w:rFonts w:asciiTheme="minorHAnsi" w:hAnsiTheme="minorHAnsi" w:cstheme="minorHAnsi"/>
                <w:b/>
                <w:color w:val="002060"/>
                <w:sz w:val="24"/>
                <w:szCs w:val="22"/>
              </w:rPr>
            </w:pPr>
          </w:p>
          <w:p w14:paraId="1BC0B67B" w14:textId="77777777" w:rsidR="00066F7B" w:rsidRPr="00FA62A1" w:rsidRDefault="00066F7B" w:rsidP="005E389B">
            <w:pPr>
              <w:pStyle w:val="BodyText"/>
              <w:rPr>
                <w:rFonts w:asciiTheme="minorHAnsi" w:hAnsiTheme="minorHAnsi" w:cstheme="minorHAnsi"/>
                <w:b/>
                <w:color w:val="002060"/>
                <w:sz w:val="24"/>
                <w:szCs w:val="22"/>
              </w:rPr>
            </w:pPr>
          </w:p>
          <w:p w14:paraId="4B255DE8" w14:textId="77777777" w:rsidR="00066F7B" w:rsidRPr="00FA62A1" w:rsidRDefault="00066F7B" w:rsidP="005E389B">
            <w:pPr>
              <w:pStyle w:val="BodyText"/>
              <w:rPr>
                <w:rFonts w:asciiTheme="minorHAnsi" w:hAnsiTheme="minorHAnsi" w:cstheme="minorHAnsi"/>
                <w:b/>
                <w:color w:val="002060"/>
                <w:sz w:val="24"/>
                <w:szCs w:val="22"/>
              </w:rPr>
            </w:pPr>
          </w:p>
          <w:p w14:paraId="73906339" w14:textId="77777777" w:rsidR="00066F7B" w:rsidRPr="00FA62A1" w:rsidRDefault="00066F7B" w:rsidP="005E389B">
            <w:pPr>
              <w:pStyle w:val="BodyText"/>
              <w:rPr>
                <w:rFonts w:asciiTheme="minorHAnsi" w:hAnsiTheme="minorHAnsi" w:cstheme="minorHAnsi"/>
                <w:b/>
                <w:color w:val="002060"/>
                <w:sz w:val="24"/>
                <w:szCs w:val="22"/>
              </w:rPr>
            </w:pPr>
          </w:p>
          <w:p w14:paraId="053B68AA" w14:textId="77777777" w:rsidR="00066F7B" w:rsidRPr="00FA62A1" w:rsidRDefault="00066F7B" w:rsidP="005E389B">
            <w:pPr>
              <w:pStyle w:val="BodyText"/>
              <w:rPr>
                <w:rFonts w:asciiTheme="minorHAnsi" w:hAnsiTheme="minorHAnsi" w:cstheme="minorHAnsi"/>
                <w:b/>
                <w:color w:val="002060"/>
                <w:sz w:val="24"/>
                <w:szCs w:val="22"/>
              </w:rPr>
            </w:pPr>
          </w:p>
          <w:p w14:paraId="532AE50C" w14:textId="77777777" w:rsidR="00066F7B" w:rsidRPr="00FA62A1" w:rsidRDefault="00066F7B" w:rsidP="005E389B">
            <w:pPr>
              <w:pStyle w:val="BodyText"/>
              <w:rPr>
                <w:rFonts w:asciiTheme="minorHAnsi" w:hAnsiTheme="minorHAnsi" w:cstheme="minorHAnsi"/>
                <w:b/>
                <w:color w:val="002060"/>
                <w:sz w:val="24"/>
                <w:szCs w:val="22"/>
              </w:rPr>
            </w:pPr>
          </w:p>
          <w:p w14:paraId="71F70C99" w14:textId="77777777" w:rsidR="00066F7B" w:rsidRPr="00FA62A1" w:rsidRDefault="00066F7B" w:rsidP="00A94283">
            <w:pPr>
              <w:spacing w:before="78"/>
              <w:ind w:left="119"/>
              <w:rPr>
                <w:rFonts w:cstheme="minorHAnsi"/>
                <w:b/>
                <w:color w:val="002060"/>
                <w:sz w:val="24"/>
              </w:rPr>
            </w:pPr>
          </w:p>
        </w:tc>
        <w:tc>
          <w:tcPr>
            <w:tcW w:w="7038" w:type="dxa"/>
            <w:gridSpan w:val="2"/>
            <w:shd w:val="clear" w:color="auto" w:fill="auto"/>
          </w:tcPr>
          <w:p w14:paraId="505994E9" w14:textId="7415E866" w:rsidR="00187B17" w:rsidRPr="00187B17" w:rsidRDefault="00187B17" w:rsidP="00187B17">
            <w:pPr>
              <w:spacing w:after="200"/>
              <w:rPr>
                <w:rFonts w:eastAsia="Times New Roman" w:cstheme="minorHAnsi"/>
                <w:spacing w:val="3"/>
                <w:sz w:val="21"/>
                <w:szCs w:val="21"/>
              </w:rPr>
            </w:pPr>
            <w:r w:rsidRPr="00187B17">
              <w:rPr>
                <w:rFonts w:eastAsia="Times New Roman" w:cstheme="minorHAnsi"/>
                <w:spacing w:val="3"/>
                <w:sz w:val="21"/>
                <w:szCs w:val="21"/>
              </w:rPr>
              <w:t xml:space="preserve">The </w:t>
            </w:r>
            <w:r w:rsidR="00E22E07">
              <w:rPr>
                <w:rFonts w:eastAsia="Times New Roman" w:cstheme="minorHAnsi"/>
                <w:spacing w:val="3"/>
                <w:sz w:val="21"/>
                <w:szCs w:val="21"/>
              </w:rPr>
              <w:t>G</w:t>
            </w:r>
            <w:r w:rsidRPr="00187B17">
              <w:rPr>
                <w:rFonts w:eastAsia="Times New Roman" w:cstheme="minorHAnsi"/>
                <w:spacing w:val="3"/>
                <w:sz w:val="21"/>
                <w:szCs w:val="21"/>
              </w:rPr>
              <w:t xml:space="preserve">overnment </w:t>
            </w:r>
            <w:r w:rsidR="00E22E07">
              <w:rPr>
                <w:rFonts w:eastAsia="Times New Roman" w:cstheme="minorHAnsi"/>
                <w:spacing w:val="3"/>
                <w:sz w:val="21"/>
                <w:szCs w:val="21"/>
              </w:rPr>
              <w:t>R</w:t>
            </w:r>
            <w:r w:rsidRPr="00187B17">
              <w:rPr>
                <w:rFonts w:eastAsia="Times New Roman" w:cstheme="minorHAnsi"/>
                <w:spacing w:val="3"/>
                <w:sz w:val="21"/>
                <w:szCs w:val="21"/>
              </w:rPr>
              <w:t xml:space="preserve">elations </w:t>
            </w:r>
            <w:r w:rsidR="0052719E">
              <w:rPr>
                <w:rFonts w:eastAsia="Times New Roman" w:cstheme="minorHAnsi"/>
                <w:spacing w:val="3"/>
                <w:sz w:val="21"/>
                <w:szCs w:val="21"/>
              </w:rPr>
              <w:t>C</w:t>
            </w:r>
            <w:r w:rsidRPr="00187B17">
              <w:rPr>
                <w:rFonts w:eastAsia="Times New Roman" w:cstheme="minorHAnsi"/>
                <w:spacing w:val="3"/>
                <w:sz w:val="21"/>
                <w:szCs w:val="21"/>
              </w:rPr>
              <w:t xml:space="preserve">ommittee is the advocacy arm of the Orange County Branch. Over the past two years the </w:t>
            </w:r>
            <w:r w:rsidR="00E22E07">
              <w:rPr>
                <w:rFonts w:eastAsia="Times New Roman" w:cstheme="minorHAnsi"/>
                <w:spacing w:val="3"/>
                <w:sz w:val="21"/>
                <w:szCs w:val="21"/>
              </w:rPr>
              <w:t>G</w:t>
            </w:r>
            <w:r w:rsidRPr="00187B17">
              <w:rPr>
                <w:rFonts w:eastAsia="Times New Roman" w:cstheme="minorHAnsi"/>
                <w:spacing w:val="3"/>
                <w:sz w:val="21"/>
                <w:szCs w:val="21"/>
              </w:rPr>
              <w:t xml:space="preserve">overnment </w:t>
            </w:r>
            <w:r w:rsidR="00E22E07">
              <w:rPr>
                <w:rFonts w:eastAsia="Times New Roman" w:cstheme="minorHAnsi"/>
                <w:spacing w:val="3"/>
                <w:sz w:val="21"/>
                <w:szCs w:val="21"/>
              </w:rPr>
              <w:t>R</w:t>
            </w:r>
            <w:r w:rsidRPr="00187B17">
              <w:rPr>
                <w:rFonts w:eastAsia="Times New Roman" w:cstheme="minorHAnsi"/>
                <w:spacing w:val="3"/>
                <w:sz w:val="21"/>
                <w:szCs w:val="21"/>
              </w:rPr>
              <w:t xml:space="preserve">elations </w:t>
            </w:r>
            <w:r w:rsidR="00E22E07">
              <w:rPr>
                <w:rFonts w:eastAsia="Times New Roman" w:cstheme="minorHAnsi"/>
                <w:spacing w:val="3"/>
                <w:sz w:val="21"/>
                <w:szCs w:val="21"/>
              </w:rPr>
              <w:t>C</w:t>
            </w:r>
            <w:r w:rsidRPr="00187B17">
              <w:rPr>
                <w:rFonts w:eastAsia="Times New Roman" w:cstheme="minorHAnsi"/>
                <w:spacing w:val="3"/>
                <w:sz w:val="21"/>
                <w:szCs w:val="21"/>
              </w:rPr>
              <w:t xml:space="preserve">ommittee has hosted events to gain membership and </w:t>
            </w:r>
            <w:r w:rsidR="00E22E07">
              <w:rPr>
                <w:rFonts w:eastAsia="Times New Roman" w:cstheme="minorHAnsi"/>
                <w:spacing w:val="3"/>
                <w:sz w:val="21"/>
                <w:szCs w:val="21"/>
              </w:rPr>
              <w:t>grow</w:t>
            </w:r>
            <w:r w:rsidR="00672218">
              <w:rPr>
                <w:rFonts w:eastAsia="Times New Roman" w:cstheme="minorHAnsi"/>
                <w:spacing w:val="3"/>
                <w:sz w:val="21"/>
                <w:szCs w:val="21"/>
              </w:rPr>
              <w:t xml:space="preserve"> </w:t>
            </w:r>
            <w:r w:rsidR="006C0C55">
              <w:rPr>
                <w:rFonts w:eastAsia="Times New Roman" w:cstheme="minorHAnsi"/>
                <w:spacing w:val="3"/>
                <w:sz w:val="21"/>
                <w:szCs w:val="21"/>
              </w:rPr>
              <w:t>expertise</w:t>
            </w:r>
            <w:r w:rsidRPr="00187B17">
              <w:rPr>
                <w:rFonts w:eastAsia="Times New Roman" w:cstheme="minorHAnsi"/>
                <w:spacing w:val="3"/>
                <w:sz w:val="21"/>
                <w:szCs w:val="21"/>
              </w:rPr>
              <w:t xml:space="preserve"> </w:t>
            </w:r>
            <w:r w:rsidR="00672218">
              <w:rPr>
                <w:rFonts w:eastAsia="Times New Roman" w:cstheme="minorHAnsi"/>
                <w:spacing w:val="3"/>
                <w:sz w:val="21"/>
                <w:szCs w:val="21"/>
              </w:rPr>
              <w:t xml:space="preserve">with </w:t>
            </w:r>
            <w:r w:rsidRPr="00187B17">
              <w:rPr>
                <w:rFonts w:eastAsia="Times New Roman" w:cstheme="minorHAnsi"/>
                <w:spacing w:val="3"/>
                <w:sz w:val="21"/>
                <w:szCs w:val="21"/>
              </w:rPr>
              <w:t xml:space="preserve">government </w:t>
            </w:r>
            <w:r w:rsidR="00672218">
              <w:rPr>
                <w:rFonts w:eastAsia="Times New Roman" w:cstheme="minorHAnsi"/>
                <w:spacing w:val="3"/>
                <w:sz w:val="21"/>
                <w:szCs w:val="21"/>
              </w:rPr>
              <w:t xml:space="preserve">relations </w:t>
            </w:r>
            <w:r w:rsidR="00E22E07">
              <w:rPr>
                <w:rFonts w:eastAsia="Times New Roman" w:cstheme="minorHAnsi"/>
                <w:spacing w:val="3"/>
                <w:sz w:val="21"/>
                <w:szCs w:val="21"/>
              </w:rPr>
              <w:t xml:space="preserve">within </w:t>
            </w:r>
            <w:r w:rsidR="00672218">
              <w:rPr>
                <w:rFonts w:eastAsia="Times New Roman" w:cstheme="minorHAnsi"/>
                <w:spacing w:val="3"/>
                <w:sz w:val="21"/>
                <w:szCs w:val="21"/>
              </w:rPr>
              <w:t>our local region</w:t>
            </w:r>
            <w:r w:rsidRPr="00187B17">
              <w:rPr>
                <w:rFonts w:eastAsia="Times New Roman" w:cstheme="minorHAnsi"/>
                <w:spacing w:val="3"/>
                <w:sz w:val="21"/>
                <w:szCs w:val="21"/>
              </w:rPr>
              <w:t xml:space="preserve">. By </w:t>
            </w:r>
            <w:r w:rsidR="006C0C55">
              <w:rPr>
                <w:rFonts w:eastAsia="Times New Roman" w:cstheme="minorHAnsi"/>
                <w:spacing w:val="3"/>
                <w:sz w:val="21"/>
                <w:szCs w:val="21"/>
              </w:rPr>
              <w:t>growing</w:t>
            </w:r>
            <w:r w:rsidRPr="00187B17">
              <w:rPr>
                <w:rFonts w:eastAsia="Times New Roman" w:cstheme="minorHAnsi"/>
                <w:spacing w:val="3"/>
                <w:sz w:val="21"/>
                <w:szCs w:val="21"/>
              </w:rPr>
              <w:t xml:space="preserve"> the committee, ASCE can </w:t>
            </w:r>
            <w:r w:rsidR="006C0C55">
              <w:rPr>
                <w:rFonts w:eastAsia="Times New Roman" w:cstheme="minorHAnsi"/>
                <w:spacing w:val="3"/>
                <w:sz w:val="21"/>
                <w:szCs w:val="21"/>
              </w:rPr>
              <w:t xml:space="preserve">better </w:t>
            </w:r>
            <w:r w:rsidRPr="00187B17">
              <w:rPr>
                <w:rFonts w:eastAsia="Times New Roman" w:cstheme="minorHAnsi"/>
                <w:spacing w:val="3"/>
                <w:sz w:val="21"/>
                <w:szCs w:val="21"/>
              </w:rPr>
              <w:t xml:space="preserve">influence decisions that affect the civil engineering community. </w:t>
            </w:r>
          </w:p>
          <w:p w14:paraId="17B295F9" w14:textId="1C70CE37" w:rsidR="00187B17" w:rsidRPr="00187B17" w:rsidRDefault="00187B17" w:rsidP="00187B17">
            <w:pPr>
              <w:spacing w:after="200"/>
              <w:rPr>
                <w:rFonts w:eastAsia="Times New Roman" w:cstheme="minorHAnsi"/>
                <w:spacing w:val="3"/>
                <w:sz w:val="21"/>
                <w:szCs w:val="21"/>
              </w:rPr>
            </w:pPr>
            <w:r w:rsidRPr="00187B17">
              <w:rPr>
                <w:rFonts w:eastAsia="Times New Roman" w:cstheme="minorHAnsi"/>
                <w:spacing w:val="3"/>
                <w:sz w:val="21"/>
                <w:szCs w:val="21"/>
              </w:rPr>
              <w:t>Th</w:t>
            </w:r>
            <w:r w:rsidR="006C0C55">
              <w:rPr>
                <w:rFonts w:eastAsia="Times New Roman" w:cstheme="minorHAnsi"/>
                <w:spacing w:val="3"/>
                <w:sz w:val="21"/>
                <w:szCs w:val="21"/>
              </w:rPr>
              <w:t xml:space="preserve">e </w:t>
            </w:r>
            <w:r w:rsidRPr="00187B17">
              <w:rPr>
                <w:rFonts w:eastAsia="Times New Roman" w:cstheme="minorHAnsi"/>
                <w:spacing w:val="3"/>
                <w:sz w:val="21"/>
                <w:szCs w:val="21"/>
              </w:rPr>
              <w:t>events</w:t>
            </w:r>
            <w:r w:rsidR="00E22E07">
              <w:rPr>
                <w:rFonts w:eastAsia="Times New Roman" w:cstheme="minorHAnsi"/>
                <w:spacing w:val="3"/>
                <w:sz w:val="21"/>
                <w:szCs w:val="21"/>
              </w:rPr>
              <w:t xml:space="preserve"> </w:t>
            </w:r>
            <w:r w:rsidR="006C0C55">
              <w:rPr>
                <w:rFonts w:eastAsia="Times New Roman" w:cstheme="minorHAnsi"/>
                <w:spacing w:val="3"/>
                <w:sz w:val="21"/>
                <w:szCs w:val="21"/>
              </w:rPr>
              <w:t>described in this document</w:t>
            </w:r>
            <w:r w:rsidRPr="00187B17">
              <w:rPr>
                <w:rFonts w:eastAsia="Times New Roman" w:cstheme="minorHAnsi"/>
                <w:spacing w:val="3"/>
                <w:sz w:val="21"/>
                <w:szCs w:val="21"/>
              </w:rPr>
              <w:t xml:space="preserve"> include;</w:t>
            </w:r>
          </w:p>
          <w:p w14:paraId="0DFA55DD" w14:textId="3CC621C9" w:rsidR="00187B17" w:rsidRDefault="00187B17" w:rsidP="00187B17">
            <w:pPr>
              <w:pStyle w:val="ListParagraph"/>
              <w:numPr>
                <w:ilvl w:val="0"/>
                <w:numId w:val="152"/>
              </w:numPr>
              <w:rPr>
                <w:rFonts w:eastAsia="Times New Roman" w:cstheme="minorHAnsi"/>
                <w:spacing w:val="3"/>
                <w:sz w:val="21"/>
                <w:szCs w:val="21"/>
              </w:rPr>
            </w:pPr>
            <w:r>
              <w:rPr>
                <w:rFonts w:eastAsia="Times New Roman" w:cstheme="minorHAnsi"/>
                <w:spacing w:val="3"/>
                <w:sz w:val="21"/>
                <w:szCs w:val="21"/>
              </w:rPr>
              <w:t>Government Relations Committee Kickoff Meeting</w:t>
            </w:r>
          </w:p>
          <w:p w14:paraId="7F490F29" w14:textId="77777777" w:rsidR="00E22E07" w:rsidRPr="00E22E07" w:rsidRDefault="00E22E07" w:rsidP="00187B17">
            <w:pPr>
              <w:pStyle w:val="ListParagraph"/>
              <w:numPr>
                <w:ilvl w:val="0"/>
                <w:numId w:val="152"/>
              </w:numPr>
              <w:rPr>
                <w:rFonts w:eastAsia="Times New Roman" w:cstheme="minorHAnsi"/>
                <w:spacing w:val="3"/>
                <w:sz w:val="21"/>
                <w:szCs w:val="21"/>
              </w:rPr>
            </w:pPr>
            <w:r>
              <w:t xml:space="preserve">Legislative Fly-In 101 Workshop </w:t>
            </w:r>
          </w:p>
          <w:p w14:paraId="126DA031" w14:textId="32A8FB77" w:rsidR="00187B17" w:rsidRPr="00187B17" w:rsidRDefault="00187B17" w:rsidP="00187B17">
            <w:pPr>
              <w:pStyle w:val="ListParagraph"/>
              <w:numPr>
                <w:ilvl w:val="0"/>
                <w:numId w:val="152"/>
              </w:numPr>
              <w:rPr>
                <w:rFonts w:eastAsia="Times New Roman" w:cstheme="minorHAnsi"/>
                <w:spacing w:val="3"/>
                <w:sz w:val="21"/>
                <w:szCs w:val="21"/>
              </w:rPr>
            </w:pPr>
            <w:r w:rsidRPr="00187B17">
              <w:rPr>
                <w:rFonts w:eastAsia="Times New Roman" w:cstheme="minorHAnsi"/>
                <w:spacing w:val="3"/>
                <w:sz w:val="21"/>
                <w:szCs w:val="21"/>
              </w:rPr>
              <w:t xml:space="preserve">Office Meetings with </w:t>
            </w:r>
            <w:r w:rsidR="00E22E07">
              <w:rPr>
                <w:rFonts w:eastAsia="Times New Roman" w:cstheme="minorHAnsi"/>
                <w:spacing w:val="3"/>
                <w:sz w:val="21"/>
                <w:szCs w:val="21"/>
              </w:rPr>
              <w:t>E</w:t>
            </w:r>
            <w:r w:rsidRPr="00187B17">
              <w:rPr>
                <w:rFonts w:eastAsia="Times New Roman" w:cstheme="minorHAnsi"/>
                <w:spacing w:val="3"/>
                <w:sz w:val="21"/>
                <w:szCs w:val="21"/>
              </w:rPr>
              <w:t xml:space="preserve">lected </w:t>
            </w:r>
            <w:r w:rsidR="00E22E07">
              <w:rPr>
                <w:rFonts w:eastAsia="Times New Roman" w:cstheme="minorHAnsi"/>
                <w:spacing w:val="3"/>
                <w:sz w:val="21"/>
                <w:szCs w:val="21"/>
              </w:rPr>
              <w:t>O</w:t>
            </w:r>
            <w:r w:rsidRPr="00187B17">
              <w:rPr>
                <w:rFonts w:eastAsia="Times New Roman" w:cstheme="minorHAnsi"/>
                <w:spacing w:val="3"/>
                <w:sz w:val="21"/>
                <w:szCs w:val="21"/>
              </w:rPr>
              <w:t xml:space="preserve">fficials </w:t>
            </w:r>
            <w:r w:rsidR="00E22E07">
              <w:rPr>
                <w:rFonts w:eastAsia="Times New Roman" w:cstheme="minorHAnsi"/>
                <w:spacing w:val="3"/>
                <w:sz w:val="21"/>
                <w:szCs w:val="21"/>
              </w:rPr>
              <w:t>– Congresswoman Katie Porter</w:t>
            </w:r>
          </w:p>
          <w:p w14:paraId="39303771" w14:textId="78168420" w:rsidR="00187B17" w:rsidRPr="00187B17" w:rsidRDefault="00187B17" w:rsidP="00187B17">
            <w:pPr>
              <w:pStyle w:val="ListParagraph"/>
              <w:numPr>
                <w:ilvl w:val="0"/>
                <w:numId w:val="152"/>
              </w:numPr>
              <w:rPr>
                <w:rFonts w:eastAsia="Times New Roman" w:cstheme="minorHAnsi"/>
                <w:spacing w:val="3"/>
                <w:sz w:val="21"/>
                <w:szCs w:val="21"/>
              </w:rPr>
            </w:pPr>
            <w:r w:rsidRPr="00187B17">
              <w:rPr>
                <w:rFonts w:eastAsia="Times New Roman" w:cstheme="minorHAnsi"/>
                <w:spacing w:val="3"/>
                <w:sz w:val="21"/>
                <w:szCs w:val="21"/>
              </w:rPr>
              <w:t xml:space="preserve">A </w:t>
            </w:r>
            <w:r>
              <w:rPr>
                <w:rFonts w:eastAsia="Times New Roman" w:cstheme="minorHAnsi"/>
                <w:spacing w:val="3"/>
                <w:sz w:val="21"/>
                <w:szCs w:val="21"/>
              </w:rPr>
              <w:t>P</w:t>
            </w:r>
            <w:r w:rsidRPr="00187B17">
              <w:rPr>
                <w:rFonts w:eastAsia="Times New Roman" w:cstheme="minorHAnsi"/>
                <w:spacing w:val="3"/>
                <w:sz w:val="21"/>
                <w:szCs w:val="21"/>
              </w:rPr>
              <w:t>anel on SB1</w:t>
            </w:r>
          </w:p>
          <w:p w14:paraId="64970E59" w14:textId="77777777" w:rsidR="00187B17" w:rsidRPr="00187B17" w:rsidRDefault="00187B17" w:rsidP="00187B17">
            <w:pPr>
              <w:pStyle w:val="ListParagraph"/>
              <w:numPr>
                <w:ilvl w:val="0"/>
                <w:numId w:val="152"/>
              </w:numPr>
              <w:rPr>
                <w:rFonts w:eastAsia="Times New Roman" w:cstheme="minorHAnsi"/>
                <w:spacing w:val="3"/>
                <w:sz w:val="21"/>
                <w:szCs w:val="21"/>
              </w:rPr>
            </w:pPr>
            <w:r w:rsidRPr="00187B17">
              <w:rPr>
                <w:rFonts w:eastAsia="Times New Roman" w:cstheme="minorHAnsi"/>
                <w:spacing w:val="3"/>
                <w:sz w:val="21"/>
                <w:szCs w:val="21"/>
              </w:rPr>
              <w:t>Super Tuesday Happy Hour</w:t>
            </w:r>
          </w:p>
          <w:p w14:paraId="44B939BD" w14:textId="1785B884" w:rsidR="00187B17" w:rsidRDefault="00187B17" w:rsidP="00187B17">
            <w:pPr>
              <w:pStyle w:val="ListParagraph"/>
              <w:numPr>
                <w:ilvl w:val="0"/>
                <w:numId w:val="152"/>
              </w:numPr>
              <w:rPr>
                <w:rFonts w:eastAsia="Times New Roman" w:cstheme="minorHAnsi"/>
                <w:spacing w:val="3"/>
                <w:sz w:val="21"/>
                <w:szCs w:val="21"/>
              </w:rPr>
            </w:pPr>
            <w:r w:rsidRPr="00187B17">
              <w:rPr>
                <w:rFonts w:eastAsia="Times New Roman" w:cstheme="minorHAnsi"/>
                <w:spacing w:val="3"/>
                <w:sz w:val="21"/>
                <w:szCs w:val="21"/>
              </w:rPr>
              <w:t>Funding during COVID panel</w:t>
            </w:r>
          </w:p>
          <w:p w14:paraId="0004553B" w14:textId="77777777" w:rsidR="00187B17" w:rsidRPr="00187B17" w:rsidRDefault="00187B17" w:rsidP="00187B17">
            <w:pPr>
              <w:pStyle w:val="ListParagraph"/>
              <w:ind w:left="720"/>
              <w:rPr>
                <w:rFonts w:eastAsia="Times New Roman" w:cstheme="minorHAnsi"/>
                <w:spacing w:val="3"/>
                <w:sz w:val="21"/>
                <w:szCs w:val="21"/>
              </w:rPr>
            </w:pPr>
          </w:p>
          <w:p w14:paraId="4A258ECD" w14:textId="2635510E" w:rsidR="00187B17" w:rsidRDefault="00187B17" w:rsidP="00187B17">
            <w:pPr>
              <w:spacing w:after="200"/>
              <w:rPr>
                <w:rFonts w:eastAsia="Times New Roman" w:cstheme="minorHAnsi"/>
                <w:spacing w:val="3"/>
                <w:sz w:val="21"/>
                <w:szCs w:val="21"/>
              </w:rPr>
            </w:pPr>
            <w:r w:rsidRPr="00672218">
              <w:rPr>
                <w:rFonts w:eastAsia="Times New Roman" w:cstheme="minorHAnsi"/>
                <w:spacing w:val="3"/>
                <w:sz w:val="21"/>
                <w:szCs w:val="21"/>
              </w:rPr>
              <w:t xml:space="preserve">To plan for these events the </w:t>
            </w:r>
            <w:r w:rsidR="00E22E07" w:rsidRPr="00672218">
              <w:rPr>
                <w:rFonts w:eastAsia="Times New Roman" w:cstheme="minorHAnsi"/>
                <w:spacing w:val="3"/>
                <w:sz w:val="21"/>
                <w:szCs w:val="21"/>
              </w:rPr>
              <w:t>C</w:t>
            </w:r>
            <w:r w:rsidRPr="00672218">
              <w:rPr>
                <w:rFonts w:eastAsia="Times New Roman" w:cstheme="minorHAnsi"/>
                <w:spacing w:val="3"/>
                <w:sz w:val="21"/>
                <w:szCs w:val="21"/>
              </w:rPr>
              <w:t>ommittee established regular monthly meetings.</w:t>
            </w:r>
            <w:r w:rsidRPr="00187B17">
              <w:rPr>
                <w:rFonts w:eastAsia="Times New Roman" w:cstheme="minorHAnsi"/>
                <w:spacing w:val="3"/>
                <w:sz w:val="21"/>
                <w:szCs w:val="21"/>
              </w:rPr>
              <w:t xml:space="preserve"> </w:t>
            </w:r>
            <w:r w:rsidR="00672218">
              <w:rPr>
                <w:rFonts w:eastAsia="Times New Roman" w:cstheme="minorHAnsi"/>
                <w:spacing w:val="3"/>
                <w:sz w:val="21"/>
                <w:szCs w:val="21"/>
              </w:rPr>
              <w:t xml:space="preserve">We have found that having regular meetings encourages </w:t>
            </w:r>
            <w:r w:rsidR="00B060EF">
              <w:rPr>
                <w:rFonts w:eastAsia="Times New Roman" w:cstheme="minorHAnsi"/>
                <w:spacing w:val="3"/>
                <w:sz w:val="21"/>
                <w:szCs w:val="21"/>
              </w:rPr>
              <w:t>the</w:t>
            </w:r>
            <w:r w:rsidR="00672218">
              <w:rPr>
                <w:rFonts w:eastAsia="Times New Roman" w:cstheme="minorHAnsi"/>
                <w:spacing w:val="3"/>
                <w:sz w:val="21"/>
                <w:szCs w:val="21"/>
              </w:rPr>
              <w:t xml:space="preserve"> team to actively be thinking about our next events. </w:t>
            </w:r>
            <w:r w:rsidR="008204B3">
              <w:rPr>
                <w:rFonts w:eastAsia="Times New Roman" w:cstheme="minorHAnsi"/>
                <w:spacing w:val="3"/>
                <w:sz w:val="21"/>
                <w:szCs w:val="21"/>
              </w:rPr>
              <w:t>M</w:t>
            </w:r>
            <w:r>
              <w:rPr>
                <w:rFonts w:eastAsia="Times New Roman" w:cstheme="minorHAnsi"/>
                <w:spacing w:val="3"/>
                <w:sz w:val="21"/>
                <w:szCs w:val="21"/>
              </w:rPr>
              <w:t>eeting agendas included goal setting, discussion of recent policy events, updates</w:t>
            </w:r>
            <w:r w:rsidR="00E22E07">
              <w:rPr>
                <w:rFonts w:eastAsia="Times New Roman" w:cstheme="minorHAnsi"/>
                <w:spacing w:val="3"/>
                <w:sz w:val="21"/>
                <w:szCs w:val="21"/>
              </w:rPr>
              <w:t xml:space="preserve"> from other ASCE groups</w:t>
            </w:r>
            <w:r>
              <w:rPr>
                <w:rFonts w:eastAsia="Times New Roman" w:cstheme="minorHAnsi"/>
                <w:spacing w:val="3"/>
                <w:sz w:val="21"/>
                <w:szCs w:val="21"/>
              </w:rPr>
              <w:t xml:space="preserve">, and ASCE </w:t>
            </w:r>
            <w:r w:rsidR="00E22E07">
              <w:rPr>
                <w:rFonts w:eastAsia="Times New Roman" w:cstheme="minorHAnsi"/>
                <w:spacing w:val="3"/>
                <w:sz w:val="21"/>
                <w:szCs w:val="21"/>
              </w:rPr>
              <w:t>G</w:t>
            </w:r>
            <w:r>
              <w:rPr>
                <w:rFonts w:eastAsia="Times New Roman" w:cstheme="minorHAnsi"/>
                <w:spacing w:val="3"/>
                <w:sz w:val="21"/>
                <w:szCs w:val="21"/>
              </w:rPr>
              <w:t xml:space="preserve">overnment </w:t>
            </w:r>
            <w:r w:rsidR="00E22E07">
              <w:rPr>
                <w:rFonts w:eastAsia="Times New Roman" w:cstheme="minorHAnsi"/>
                <w:spacing w:val="3"/>
                <w:sz w:val="21"/>
                <w:szCs w:val="21"/>
              </w:rPr>
              <w:t>R</w:t>
            </w:r>
            <w:r>
              <w:rPr>
                <w:rFonts w:eastAsia="Times New Roman" w:cstheme="minorHAnsi"/>
                <w:spacing w:val="3"/>
                <w:sz w:val="21"/>
                <w:szCs w:val="21"/>
              </w:rPr>
              <w:t xml:space="preserve">elations key contact information. </w:t>
            </w:r>
          </w:p>
          <w:p w14:paraId="6F5ABD84" w14:textId="3124D427" w:rsidR="006C0C55" w:rsidRPr="006C0C55" w:rsidRDefault="006C0C55" w:rsidP="00187B17">
            <w:pPr>
              <w:spacing w:after="200"/>
              <w:rPr>
                <w:rFonts w:eastAsia="Times New Roman" w:cstheme="minorHAnsi"/>
                <w:b/>
                <w:bCs/>
                <w:spacing w:val="3"/>
                <w:sz w:val="21"/>
                <w:szCs w:val="21"/>
              </w:rPr>
            </w:pPr>
            <w:r w:rsidRPr="006C0C55">
              <w:rPr>
                <w:rFonts w:eastAsia="Times New Roman" w:cstheme="minorHAnsi"/>
                <w:b/>
                <w:bCs/>
                <w:spacing w:val="3"/>
                <w:sz w:val="21"/>
                <w:szCs w:val="21"/>
              </w:rPr>
              <w:t>Government Relations Kickoff Meeting</w:t>
            </w:r>
          </w:p>
          <w:p w14:paraId="117A7C1B" w14:textId="7E3A2315" w:rsidR="006C0C55" w:rsidRPr="006C0C55" w:rsidRDefault="006C0C55" w:rsidP="006C0C55">
            <w:pPr>
              <w:spacing w:after="200"/>
              <w:rPr>
                <w:rFonts w:eastAsia="Times New Roman" w:cstheme="minorHAnsi"/>
                <w:spacing w:val="3"/>
                <w:sz w:val="21"/>
                <w:szCs w:val="21"/>
              </w:rPr>
            </w:pPr>
            <w:r w:rsidRPr="006C0C55">
              <w:rPr>
                <w:rFonts w:eastAsia="Times New Roman" w:cstheme="minorHAnsi"/>
                <w:spacing w:val="3"/>
                <w:sz w:val="21"/>
                <w:szCs w:val="21"/>
              </w:rPr>
              <w:t xml:space="preserve">The </w:t>
            </w:r>
            <w:r w:rsidR="00E22E07">
              <w:rPr>
                <w:rFonts w:eastAsia="Times New Roman" w:cstheme="minorHAnsi"/>
                <w:spacing w:val="3"/>
                <w:sz w:val="21"/>
                <w:szCs w:val="21"/>
              </w:rPr>
              <w:t>G</w:t>
            </w:r>
            <w:r w:rsidRPr="006C0C55">
              <w:rPr>
                <w:rFonts w:eastAsia="Times New Roman" w:cstheme="minorHAnsi"/>
                <w:spacing w:val="3"/>
                <w:sz w:val="21"/>
                <w:szCs w:val="21"/>
              </w:rPr>
              <w:t xml:space="preserve">overnment </w:t>
            </w:r>
            <w:r w:rsidR="00E22E07">
              <w:rPr>
                <w:rFonts w:eastAsia="Times New Roman" w:cstheme="minorHAnsi"/>
                <w:spacing w:val="3"/>
                <w:sz w:val="21"/>
                <w:szCs w:val="21"/>
              </w:rPr>
              <w:t>R</w:t>
            </w:r>
            <w:r w:rsidRPr="006C0C55">
              <w:rPr>
                <w:rFonts w:eastAsia="Times New Roman" w:cstheme="minorHAnsi"/>
                <w:spacing w:val="3"/>
                <w:sz w:val="21"/>
                <w:szCs w:val="21"/>
              </w:rPr>
              <w:t xml:space="preserve">elations </w:t>
            </w:r>
            <w:r w:rsidR="00E22E07">
              <w:rPr>
                <w:rFonts w:eastAsia="Times New Roman" w:cstheme="minorHAnsi"/>
                <w:spacing w:val="3"/>
                <w:sz w:val="21"/>
                <w:szCs w:val="21"/>
              </w:rPr>
              <w:t>C</w:t>
            </w:r>
            <w:r w:rsidRPr="006C0C55">
              <w:rPr>
                <w:rFonts w:eastAsia="Times New Roman" w:cstheme="minorHAnsi"/>
                <w:spacing w:val="3"/>
                <w:sz w:val="21"/>
                <w:szCs w:val="21"/>
              </w:rPr>
              <w:t>ommittee hosted a kickoff meeting</w:t>
            </w:r>
            <w:r w:rsidR="00E22E07">
              <w:rPr>
                <w:rFonts w:eastAsia="Times New Roman" w:cstheme="minorHAnsi"/>
                <w:spacing w:val="3"/>
                <w:sz w:val="21"/>
                <w:szCs w:val="21"/>
              </w:rPr>
              <w:t xml:space="preserve"> at Karl Straus Brewery on</w:t>
            </w:r>
            <w:r w:rsidR="0052719E">
              <w:rPr>
                <w:rFonts w:eastAsia="Times New Roman" w:cstheme="minorHAnsi"/>
                <w:spacing w:val="3"/>
                <w:sz w:val="21"/>
                <w:szCs w:val="21"/>
              </w:rPr>
              <w:t xml:space="preserve"> April 24</w:t>
            </w:r>
            <w:r w:rsidR="0052719E" w:rsidRPr="0052719E">
              <w:rPr>
                <w:rFonts w:eastAsia="Times New Roman" w:cstheme="minorHAnsi"/>
                <w:spacing w:val="3"/>
                <w:sz w:val="21"/>
                <w:szCs w:val="21"/>
                <w:vertAlign w:val="superscript"/>
              </w:rPr>
              <w:t>th</w:t>
            </w:r>
            <w:r w:rsidR="0052719E">
              <w:rPr>
                <w:rFonts w:eastAsia="Times New Roman" w:cstheme="minorHAnsi"/>
                <w:spacing w:val="3"/>
                <w:sz w:val="21"/>
                <w:szCs w:val="21"/>
              </w:rPr>
              <w:t>, 2019</w:t>
            </w:r>
            <w:r w:rsidRPr="006C0C55">
              <w:rPr>
                <w:rFonts w:eastAsia="Times New Roman" w:cstheme="minorHAnsi"/>
                <w:spacing w:val="3"/>
                <w:sz w:val="21"/>
                <w:szCs w:val="21"/>
              </w:rPr>
              <w:t xml:space="preserve"> to discuss goals and establish early membership. Each</w:t>
            </w:r>
            <w:r w:rsidR="0052719E">
              <w:rPr>
                <w:rFonts w:eastAsia="Times New Roman" w:cstheme="minorHAnsi"/>
                <w:spacing w:val="3"/>
                <w:sz w:val="21"/>
                <w:szCs w:val="21"/>
              </w:rPr>
              <w:t xml:space="preserve"> attendee</w:t>
            </w:r>
            <w:r w:rsidRPr="006C0C55">
              <w:rPr>
                <w:rFonts w:eastAsia="Times New Roman" w:cstheme="minorHAnsi"/>
                <w:spacing w:val="3"/>
                <w:sz w:val="21"/>
                <w:szCs w:val="21"/>
              </w:rPr>
              <w:t xml:space="preserve"> had different levels of experience with legislative affairs and ideas for the direction of the </w:t>
            </w:r>
            <w:r w:rsidR="0052719E">
              <w:rPr>
                <w:rFonts w:eastAsia="Times New Roman" w:cstheme="minorHAnsi"/>
                <w:spacing w:val="3"/>
                <w:sz w:val="21"/>
                <w:szCs w:val="21"/>
              </w:rPr>
              <w:t>C</w:t>
            </w:r>
            <w:r w:rsidRPr="006C0C55">
              <w:rPr>
                <w:rFonts w:eastAsia="Times New Roman" w:cstheme="minorHAnsi"/>
                <w:spacing w:val="3"/>
                <w:sz w:val="21"/>
                <w:szCs w:val="21"/>
              </w:rPr>
              <w:t xml:space="preserve">ommittee. A contact list </w:t>
            </w:r>
            <w:r w:rsidRPr="006C0C55">
              <w:rPr>
                <w:rFonts w:eastAsia="Times New Roman" w:cstheme="minorHAnsi"/>
                <w:spacing w:val="3"/>
                <w:sz w:val="21"/>
                <w:szCs w:val="21"/>
              </w:rPr>
              <w:lastRenderedPageBreak/>
              <w:t>and vital connections for were established at the kickoff meeting.</w:t>
            </w:r>
            <w:r w:rsidR="00A94283">
              <w:rPr>
                <w:rFonts w:eastAsia="Times New Roman" w:cstheme="minorHAnsi"/>
                <w:spacing w:val="3"/>
                <w:sz w:val="21"/>
                <w:szCs w:val="21"/>
              </w:rPr>
              <w:t xml:space="preserve"> </w:t>
            </w:r>
            <w:r w:rsidR="00B060EF">
              <w:rPr>
                <w:rFonts w:eastAsia="Times New Roman" w:cstheme="minorHAnsi"/>
                <w:spacing w:val="3"/>
                <w:sz w:val="21"/>
                <w:szCs w:val="21"/>
              </w:rPr>
              <w:t>Attendees were asked to sign in and identify if they would like to be included in the initial committee email list. After the kickoff event, the committee continued to grow membership through networking at ASCE events and referrals.</w:t>
            </w:r>
          </w:p>
          <w:p w14:paraId="22F7C571" w14:textId="18E1BDCA" w:rsidR="006C0C55" w:rsidRPr="006C0C55" w:rsidRDefault="006C0C55" w:rsidP="006C0C55">
            <w:pPr>
              <w:spacing w:after="200"/>
              <w:rPr>
                <w:rFonts w:eastAsia="Times New Roman" w:cstheme="minorHAnsi"/>
                <w:b/>
                <w:bCs/>
                <w:spacing w:val="3"/>
                <w:sz w:val="21"/>
                <w:szCs w:val="21"/>
              </w:rPr>
            </w:pPr>
            <w:r w:rsidRPr="006C0C55">
              <w:rPr>
                <w:rFonts w:eastAsia="Times New Roman" w:cstheme="minorHAnsi"/>
                <w:b/>
                <w:bCs/>
                <w:spacing w:val="3"/>
                <w:sz w:val="21"/>
                <w:szCs w:val="21"/>
              </w:rPr>
              <w:t>A Panel on SB1</w:t>
            </w:r>
          </w:p>
          <w:p w14:paraId="4449A69D" w14:textId="6B1B4477" w:rsidR="009F6E9B" w:rsidRDefault="0052719E" w:rsidP="006C0C55">
            <w:pPr>
              <w:spacing w:after="200"/>
              <w:rPr>
                <w:rFonts w:eastAsia="Times New Roman" w:cstheme="minorHAnsi"/>
                <w:spacing w:val="3"/>
                <w:sz w:val="21"/>
                <w:szCs w:val="21"/>
              </w:rPr>
            </w:pPr>
            <w:r>
              <w:rPr>
                <w:rFonts w:eastAsia="Times New Roman" w:cstheme="minorHAnsi"/>
                <w:spacing w:val="3"/>
                <w:sz w:val="21"/>
                <w:szCs w:val="21"/>
              </w:rPr>
              <w:t>T</w:t>
            </w:r>
            <w:r w:rsidR="006C0C55" w:rsidRPr="006C0C55">
              <w:rPr>
                <w:rFonts w:eastAsia="Times New Roman" w:cstheme="minorHAnsi"/>
                <w:spacing w:val="3"/>
                <w:sz w:val="21"/>
                <w:szCs w:val="21"/>
              </w:rPr>
              <w:t xml:space="preserve">he </w:t>
            </w:r>
            <w:r>
              <w:rPr>
                <w:rFonts w:eastAsia="Times New Roman" w:cstheme="minorHAnsi"/>
                <w:spacing w:val="3"/>
                <w:sz w:val="21"/>
                <w:szCs w:val="21"/>
              </w:rPr>
              <w:t>G</w:t>
            </w:r>
            <w:r w:rsidR="006C0C55" w:rsidRPr="006C0C55">
              <w:rPr>
                <w:rFonts w:eastAsia="Times New Roman" w:cstheme="minorHAnsi"/>
                <w:spacing w:val="3"/>
                <w:sz w:val="21"/>
                <w:szCs w:val="21"/>
              </w:rPr>
              <w:t xml:space="preserve">overnment </w:t>
            </w:r>
            <w:r>
              <w:rPr>
                <w:rFonts w:eastAsia="Times New Roman" w:cstheme="minorHAnsi"/>
                <w:spacing w:val="3"/>
                <w:sz w:val="21"/>
                <w:szCs w:val="21"/>
              </w:rPr>
              <w:t>R</w:t>
            </w:r>
            <w:r w:rsidR="006C0C55" w:rsidRPr="006C0C55">
              <w:rPr>
                <w:rFonts w:eastAsia="Times New Roman" w:cstheme="minorHAnsi"/>
                <w:spacing w:val="3"/>
                <w:sz w:val="21"/>
                <w:szCs w:val="21"/>
              </w:rPr>
              <w:t xml:space="preserve">elations </w:t>
            </w:r>
            <w:r>
              <w:rPr>
                <w:rFonts w:eastAsia="Times New Roman" w:cstheme="minorHAnsi"/>
                <w:spacing w:val="3"/>
                <w:sz w:val="21"/>
                <w:szCs w:val="21"/>
              </w:rPr>
              <w:t>C</w:t>
            </w:r>
            <w:r w:rsidR="006C0C55" w:rsidRPr="006C0C55">
              <w:rPr>
                <w:rFonts w:eastAsia="Times New Roman" w:cstheme="minorHAnsi"/>
                <w:spacing w:val="3"/>
                <w:sz w:val="21"/>
                <w:szCs w:val="21"/>
              </w:rPr>
              <w:t xml:space="preserve">ommittee partnered with the </w:t>
            </w:r>
            <w:r>
              <w:rPr>
                <w:rFonts w:eastAsia="Times New Roman" w:cstheme="minorHAnsi"/>
                <w:spacing w:val="3"/>
                <w:sz w:val="21"/>
                <w:szCs w:val="21"/>
              </w:rPr>
              <w:t>T</w:t>
            </w:r>
            <w:r w:rsidR="006C0C55" w:rsidRPr="006C0C55">
              <w:rPr>
                <w:rFonts w:eastAsia="Times New Roman" w:cstheme="minorHAnsi"/>
                <w:spacing w:val="3"/>
                <w:sz w:val="21"/>
                <w:szCs w:val="21"/>
              </w:rPr>
              <w:t xml:space="preserve">ransportation and </w:t>
            </w:r>
            <w:r>
              <w:rPr>
                <w:rFonts w:eastAsia="Times New Roman" w:cstheme="minorHAnsi"/>
                <w:spacing w:val="3"/>
                <w:sz w:val="21"/>
                <w:szCs w:val="21"/>
              </w:rPr>
              <w:t>D</w:t>
            </w:r>
            <w:r w:rsidR="006C0C55" w:rsidRPr="006C0C55">
              <w:rPr>
                <w:rFonts w:eastAsia="Times New Roman" w:cstheme="minorHAnsi"/>
                <w:spacing w:val="3"/>
                <w:sz w:val="21"/>
                <w:szCs w:val="21"/>
              </w:rPr>
              <w:t xml:space="preserve">evelopment </w:t>
            </w:r>
            <w:r w:rsidR="00B060EF">
              <w:rPr>
                <w:rFonts w:eastAsia="Times New Roman" w:cstheme="minorHAnsi"/>
                <w:spacing w:val="3"/>
                <w:sz w:val="21"/>
                <w:szCs w:val="21"/>
              </w:rPr>
              <w:t>I</w:t>
            </w:r>
            <w:r w:rsidR="00B060EF" w:rsidRPr="006C0C55">
              <w:rPr>
                <w:rFonts w:eastAsia="Times New Roman" w:cstheme="minorHAnsi"/>
                <w:spacing w:val="3"/>
                <w:sz w:val="21"/>
                <w:szCs w:val="21"/>
              </w:rPr>
              <w:t>nstitute</w:t>
            </w:r>
            <w:r w:rsidR="00B060EF">
              <w:rPr>
                <w:rFonts w:eastAsia="Times New Roman" w:cstheme="minorHAnsi"/>
                <w:spacing w:val="3"/>
                <w:sz w:val="21"/>
                <w:szCs w:val="21"/>
              </w:rPr>
              <w:t xml:space="preserve"> (TD&amp;I) </w:t>
            </w:r>
            <w:r w:rsidR="006C0C55" w:rsidRPr="006C0C55">
              <w:rPr>
                <w:rFonts w:eastAsia="Times New Roman" w:cstheme="minorHAnsi"/>
                <w:spacing w:val="3"/>
                <w:sz w:val="21"/>
                <w:szCs w:val="21"/>
              </w:rPr>
              <w:t xml:space="preserve"> to host A Panel on SB1</w:t>
            </w:r>
            <w:r w:rsidR="009F6E9B">
              <w:rPr>
                <w:rFonts w:eastAsia="Times New Roman" w:cstheme="minorHAnsi"/>
                <w:spacing w:val="3"/>
                <w:sz w:val="21"/>
                <w:szCs w:val="21"/>
              </w:rPr>
              <w:t xml:space="preserve"> on September 11</w:t>
            </w:r>
            <w:r w:rsidR="009F6E9B" w:rsidRPr="009F6E9B">
              <w:rPr>
                <w:rFonts w:eastAsia="Times New Roman" w:cstheme="minorHAnsi"/>
                <w:spacing w:val="3"/>
                <w:sz w:val="21"/>
                <w:szCs w:val="21"/>
                <w:vertAlign w:val="superscript"/>
              </w:rPr>
              <w:t>th</w:t>
            </w:r>
            <w:r w:rsidR="009F6E9B">
              <w:rPr>
                <w:rFonts w:eastAsia="Times New Roman" w:cstheme="minorHAnsi"/>
                <w:spacing w:val="3"/>
                <w:sz w:val="21"/>
                <w:szCs w:val="21"/>
              </w:rPr>
              <w:t xml:space="preserve">, 2019 at the UC Irvine University Club. </w:t>
            </w:r>
            <w:r w:rsidR="009F6E9B" w:rsidRPr="006C0C55">
              <w:rPr>
                <w:rFonts w:eastAsia="Times New Roman" w:cstheme="minorHAnsi"/>
                <w:spacing w:val="3"/>
                <w:sz w:val="21"/>
                <w:szCs w:val="21"/>
              </w:rPr>
              <w:t>The panel was modera</w:t>
            </w:r>
            <w:r w:rsidR="009F6E9B">
              <w:rPr>
                <w:rFonts w:eastAsia="Times New Roman" w:cstheme="minorHAnsi"/>
                <w:spacing w:val="3"/>
                <w:sz w:val="21"/>
                <w:szCs w:val="21"/>
              </w:rPr>
              <w:t>t</w:t>
            </w:r>
            <w:r w:rsidR="009F6E9B" w:rsidRPr="006C0C55">
              <w:rPr>
                <w:rFonts w:eastAsia="Times New Roman" w:cstheme="minorHAnsi"/>
                <w:spacing w:val="3"/>
                <w:sz w:val="21"/>
                <w:szCs w:val="21"/>
              </w:rPr>
              <w:t>ed by Dina Ro</w:t>
            </w:r>
            <w:r w:rsidR="009F6E9B">
              <w:rPr>
                <w:rFonts w:eastAsia="Times New Roman" w:cstheme="minorHAnsi"/>
                <w:spacing w:val="3"/>
                <w:sz w:val="21"/>
                <w:szCs w:val="21"/>
              </w:rPr>
              <w:t>c</w:t>
            </w:r>
            <w:r w:rsidR="009F6E9B" w:rsidRPr="006C0C55">
              <w:rPr>
                <w:rFonts w:eastAsia="Times New Roman" w:cstheme="minorHAnsi"/>
                <w:spacing w:val="3"/>
                <w:sz w:val="21"/>
                <w:szCs w:val="21"/>
              </w:rPr>
              <w:t xml:space="preserve">hford, </w:t>
            </w:r>
            <w:r w:rsidR="009F6E9B">
              <w:rPr>
                <w:rFonts w:eastAsia="Times New Roman" w:cstheme="minorHAnsi"/>
                <w:spacing w:val="3"/>
                <w:sz w:val="21"/>
                <w:szCs w:val="21"/>
              </w:rPr>
              <w:t>Vice President at Leighton Group</w:t>
            </w:r>
            <w:r w:rsidR="009F6E9B" w:rsidRPr="006C0C55">
              <w:rPr>
                <w:rFonts w:eastAsia="Times New Roman" w:cstheme="minorHAnsi"/>
                <w:spacing w:val="3"/>
                <w:sz w:val="21"/>
                <w:szCs w:val="21"/>
              </w:rPr>
              <w:t xml:space="preserve">. </w:t>
            </w:r>
            <w:r w:rsidR="009F6E9B">
              <w:rPr>
                <w:rFonts w:eastAsia="Times New Roman" w:cstheme="minorHAnsi"/>
                <w:spacing w:val="3"/>
                <w:sz w:val="21"/>
                <w:szCs w:val="21"/>
              </w:rPr>
              <w:t>Panelists were leaders from local transportation agencies,</w:t>
            </w:r>
          </w:p>
          <w:p w14:paraId="33B08870" w14:textId="41B0EBFF" w:rsidR="009F6E9B" w:rsidRDefault="009F6E9B" w:rsidP="009F6E9B">
            <w:pPr>
              <w:pStyle w:val="ListParagraph"/>
              <w:numPr>
                <w:ilvl w:val="0"/>
                <w:numId w:val="154"/>
              </w:numPr>
              <w:rPr>
                <w:rFonts w:eastAsia="Times New Roman" w:cstheme="minorHAnsi"/>
                <w:spacing w:val="3"/>
                <w:sz w:val="21"/>
                <w:szCs w:val="21"/>
              </w:rPr>
            </w:pPr>
            <w:r>
              <w:rPr>
                <w:rFonts w:eastAsia="Times New Roman" w:cstheme="minorHAnsi"/>
                <w:spacing w:val="3"/>
                <w:sz w:val="21"/>
                <w:szCs w:val="21"/>
              </w:rPr>
              <w:t>Jim Beil, Executive Director of Capital Programs at OCTA</w:t>
            </w:r>
          </w:p>
          <w:p w14:paraId="3B5A6FA0" w14:textId="5FA46E99" w:rsidR="009F6E9B" w:rsidRDefault="009F6E9B" w:rsidP="009F6E9B">
            <w:pPr>
              <w:pStyle w:val="ListParagraph"/>
              <w:numPr>
                <w:ilvl w:val="0"/>
                <w:numId w:val="154"/>
              </w:numPr>
              <w:rPr>
                <w:rFonts w:eastAsia="Times New Roman" w:cstheme="minorHAnsi"/>
                <w:spacing w:val="3"/>
                <w:sz w:val="21"/>
                <w:szCs w:val="21"/>
              </w:rPr>
            </w:pPr>
            <w:r>
              <w:rPr>
                <w:rFonts w:eastAsia="Times New Roman" w:cstheme="minorHAnsi"/>
                <w:spacing w:val="3"/>
                <w:sz w:val="21"/>
                <w:szCs w:val="21"/>
              </w:rPr>
              <w:t xml:space="preserve">Ryan Chamberlain, District 12 Director at Caltrans </w:t>
            </w:r>
          </w:p>
          <w:p w14:paraId="4233C91C" w14:textId="1E266643" w:rsidR="009F6E9B" w:rsidRDefault="009F6E9B" w:rsidP="009F6E9B">
            <w:pPr>
              <w:pStyle w:val="ListParagraph"/>
              <w:numPr>
                <w:ilvl w:val="0"/>
                <w:numId w:val="154"/>
              </w:numPr>
              <w:rPr>
                <w:rFonts w:eastAsia="Times New Roman" w:cstheme="minorHAnsi"/>
                <w:spacing w:val="3"/>
                <w:sz w:val="21"/>
                <w:szCs w:val="21"/>
              </w:rPr>
            </w:pPr>
            <w:r>
              <w:rPr>
                <w:rFonts w:eastAsia="Times New Roman" w:cstheme="minorHAnsi"/>
                <w:spacing w:val="3"/>
                <w:sz w:val="21"/>
                <w:szCs w:val="21"/>
              </w:rPr>
              <w:t>And Nardy Khan, Deputy Director of Infrastructure Programs at OCPW</w:t>
            </w:r>
          </w:p>
          <w:p w14:paraId="422DDA21" w14:textId="77777777" w:rsidR="009F6E9B" w:rsidRPr="009F6E9B" w:rsidRDefault="009F6E9B" w:rsidP="009F6E9B">
            <w:pPr>
              <w:rPr>
                <w:rFonts w:eastAsia="Times New Roman" w:cstheme="minorHAnsi"/>
                <w:spacing w:val="3"/>
                <w:sz w:val="21"/>
                <w:szCs w:val="21"/>
              </w:rPr>
            </w:pPr>
          </w:p>
          <w:p w14:paraId="0BE3DBFF" w14:textId="62CDC695" w:rsidR="00255B1F" w:rsidRDefault="009F6E9B" w:rsidP="006C0C55">
            <w:pPr>
              <w:spacing w:after="200"/>
              <w:rPr>
                <w:rFonts w:eastAsia="Times New Roman" w:cstheme="minorHAnsi"/>
                <w:spacing w:val="3"/>
                <w:sz w:val="21"/>
                <w:szCs w:val="21"/>
              </w:rPr>
            </w:pPr>
            <w:r>
              <w:rPr>
                <w:rFonts w:eastAsia="Times New Roman" w:cstheme="minorHAnsi"/>
                <w:spacing w:val="3"/>
                <w:sz w:val="21"/>
                <w:szCs w:val="21"/>
              </w:rPr>
              <w:t>Senate Bill 1 (SB1)</w:t>
            </w:r>
            <w:r w:rsidR="006C0C55">
              <w:rPr>
                <w:rFonts w:eastAsia="Times New Roman" w:cstheme="minorHAnsi"/>
                <w:spacing w:val="3"/>
                <w:sz w:val="21"/>
                <w:szCs w:val="21"/>
              </w:rPr>
              <w:t xml:space="preserve"> enacted gas tax collection throughout the State of California to increase funding for infrastructure projects. </w:t>
            </w:r>
            <w:r>
              <w:rPr>
                <w:rFonts w:eastAsia="Times New Roman" w:cstheme="minorHAnsi"/>
                <w:spacing w:val="3"/>
                <w:sz w:val="21"/>
                <w:szCs w:val="21"/>
              </w:rPr>
              <w:t>The bill was upheld through</w:t>
            </w:r>
            <w:r w:rsidR="006C0C55">
              <w:rPr>
                <w:rFonts w:eastAsia="Times New Roman" w:cstheme="minorHAnsi"/>
                <w:spacing w:val="3"/>
                <w:sz w:val="21"/>
                <w:szCs w:val="21"/>
              </w:rPr>
              <w:t xml:space="preserve"> referendum</w:t>
            </w:r>
            <w:r w:rsidR="00B060EF">
              <w:rPr>
                <w:rFonts w:eastAsia="Times New Roman" w:cstheme="minorHAnsi"/>
                <w:spacing w:val="3"/>
                <w:sz w:val="21"/>
                <w:szCs w:val="21"/>
              </w:rPr>
              <w:t xml:space="preserve"> before the panel event</w:t>
            </w:r>
            <w:r w:rsidR="006C0C55">
              <w:rPr>
                <w:rFonts w:eastAsia="Times New Roman" w:cstheme="minorHAnsi"/>
                <w:spacing w:val="3"/>
                <w:sz w:val="21"/>
                <w:szCs w:val="21"/>
              </w:rPr>
              <w:t xml:space="preserve">. </w:t>
            </w:r>
            <w:r>
              <w:rPr>
                <w:rFonts w:eastAsia="Times New Roman" w:cstheme="minorHAnsi"/>
                <w:spacing w:val="3"/>
                <w:sz w:val="21"/>
                <w:szCs w:val="21"/>
              </w:rPr>
              <w:t>Discussion centered around how</w:t>
            </w:r>
            <w:r w:rsidR="006C0C55">
              <w:rPr>
                <w:rFonts w:eastAsia="Times New Roman" w:cstheme="minorHAnsi"/>
                <w:spacing w:val="3"/>
                <w:sz w:val="21"/>
                <w:szCs w:val="21"/>
              </w:rPr>
              <w:t xml:space="preserve"> these funds are applied to projects.  In addition, panelists discussed agency directions independent of SB1 such as project delivery or complete streets.</w:t>
            </w:r>
            <w:r w:rsidRPr="006C0C55">
              <w:rPr>
                <w:rFonts w:eastAsia="Times New Roman" w:cstheme="minorHAnsi"/>
                <w:spacing w:val="3"/>
                <w:sz w:val="21"/>
                <w:szCs w:val="21"/>
              </w:rPr>
              <w:t xml:space="preserve"> Overall, this event was a huge success </w:t>
            </w:r>
            <w:r>
              <w:rPr>
                <w:rFonts w:eastAsia="Times New Roman" w:cstheme="minorHAnsi"/>
                <w:spacing w:val="3"/>
                <w:sz w:val="21"/>
                <w:szCs w:val="21"/>
              </w:rPr>
              <w:t xml:space="preserve">because of the </w:t>
            </w:r>
            <w:r w:rsidRPr="006C0C55">
              <w:rPr>
                <w:rFonts w:eastAsia="Times New Roman" w:cstheme="minorHAnsi"/>
                <w:spacing w:val="3"/>
                <w:sz w:val="21"/>
                <w:szCs w:val="21"/>
              </w:rPr>
              <w:t xml:space="preserve">opportunity for ASCE members to network with leaders in the industry. </w:t>
            </w:r>
            <w:r w:rsidR="008D1977">
              <w:rPr>
                <w:rFonts w:eastAsia="Times New Roman" w:cstheme="minorHAnsi"/>
                <w:spacing w:val="3"/>
                <w:sz w:val="21"/>
                <w:szCs w:val="21"/>
              </w:rPr>
              <w:t xml:space="preserve">Over 70 people attended to </w:t>
            </w:r>
            <w:r w:rsidR="008954F0">
              <w:rPr>
                <w:rFonts w:eastAsia="Times New Roman" w:cstheme="minorHAnsi"/>
                <w:spacing w:val="3"/>
                <w:sz w:val="21"/>
                <w:szCs w:val="21"/>
              </w:rPr>
              <w:t xml:space="preserve">network and </w:t>
            </w:r>
            <w:r w:rsidR="008D1977">
              <w:rPr>
                <w:rFonts w:eastAsia="Times New Roman" w:cstheme="minorHAnsi"/>
                <w:spacing w:val="3"/>
                <w:sz w:val="21"/>
                <w:szCs w:val="21"/>
              </w:rPr>
              <w:t xml:space="preserve">listen to the all-star panel. </w:t>
            </w:r>
            <w:r w:rsidRPr="006C0C55">
              <w:rPr>
                <w:rFonts w:eastAsia="Times New Roman" w:cstheme="minorHAnsi"/>
                <w:spacing w:val="3"/>
                <w:sz w:val="21"/>
                <w:szCs w:val="21"/>
              </w:rPr>
              <w:t>This event would not be possible without the partnership and leadership of the TD&amp;I</w:t>
            </w:r>
            <w:r w:rsidR="008D1977">
              <w:rPr>
                <w:rFonts w:eastAsia="Times New Roman" w:cstheme="minorHAnsi"/>
                <w:spacing w:val="3"/>
                <w:sz w:val="21"/>
                <w:szCs w:val="21"/>
              </w:rPr>
              <w:t>.</w:t>
            </w:r>
          </w:p>
          <w:p w14:paraId="7781B15E" w14:textId="3D45BC6F" w:rsidR="005E5C26" w:rsidRDefault="008204B3" w:rsidP="006C0C55">
            <w:pPr>
              <w:spacing w:after="200"/>
              <w:rPr>
                <w:rFonts w:eastAsia="Times New Roman" w:cstheme="minorHAnsi"/>
                <w:spacing w:val="3"/>
                <w:sz w:val="21"/>
                <w:szCs w:val="21"/>
              </w:rPr>
            </w:pPr>
            <w:r>
              <w:rPr>
                <w:noProof/>
              </w:rPr>
              <mc:AlternateContent>
                <mc:Choice Requires="wps">
                  <w:drawing>
                    <wp:anchor distT="0" distB="0" distL="114300" distR="114300" simplePos="0" relativeHeight="251664601" behindDoc="0" locked="0" layoutInCell="1" allowOverlap="1" wp14:anchorId="550DB20E" wp14:editId="0D3362C4">
                      <wp:simplePos x="0" y="0"/>
                      <wp:positionH relativeFrom="column">
                        <wp:posOffset>664845</wp:posOffset>
                      </wp:positionH>
                      <wp:positionV relativeFrom="paragraph">
                        <wp:posOffset>3352800</wp:posOffset>
                      </wp:positionV>
                      <wp:extent cx="2409825" cy="635"/>
                      <wp:effectExtent l="0" t="0" r="9525" b="0"/>
                      <wp:wrapTopAndBottom/>
                      <wp:docPr id="5" name="Text Box 5"/>
                      <wp:cNvGraphicFramePr/>
                      <a:graphic xmlns:a="http://schemas.openxmlformats.org/drawingml/2006/main">
                        <a:graphicData uri="http://schemas.microsoft.com/office/word/2010/wordprocessingShape">
                          <wps:wsp>
                            <wps:cNvSpPr txBox="1"/>
                            <wps:spPr>
                              <a:xfrm>
                                <a:off x="0" y="0"/>
                                <a:ext cx="2409825" cy="635"/>
                              </a:xfrm>
                              <a:prstGeom prst="rect">
                                <a:avLst/>
                              </a:prstGeom>
                              <a:solidFill>
                                <a:prstClr val="white"/>
                              </a:solidFill>
                              <a:ln>
                                <a:noFill/>
                              </a:ln>
                            </wps:spPr>
                            <wps:txbx>
                              <w:txbxContent>
                                <w:p w14:paraId="6AA65946" w14:textId="11C722E8" w:rsidR="008D1977" w:rsidRPr="00612AE4" w:rsidRDefault="008D1977" w:rsidP="008D1977">
                                  <w:pPr>
                                    <w:pStyle w:val="Caption"/>
                                    <w:rPr>
                                      <w:rFonts w:eastAsia="Times New Roman" w:cstheme="minorHAnsi"/>
                                      <w:noProof/>
                                      <w:spacing w:val="3"/>
                                      <w:sz w:val="21"/>
                                      <w:szCs w:val="21"/>
                                    </w:rPr>
                                  </w:pPr>
                                  <w:r>
                                    <w:t>A Panel on SB 1 - Panelist and Moderator at UCI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0DB20E" id="Text Box 5" o:spid="_x0000_s1038" type="#_x0000_t202" style="position:absolute;margin-left:52.35pt;margin-top:264pt;width:189.75pt;height:.05pt;z-index:2516646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" stroked="f">
                      <v:textbox style="mso-fit-shape-to-text:t" inset="0,0,0,0">
                        <w:txbxContent>
                          <w:p w14:paraId="6AA65946" w14:textId="11C722E8" w:rsidR="008D1977" w:rsidRPr="00612AE4" w:rsidRDefault="008D1977" w:rsidP="008D1977">
                            <w:pPr>
                              <w:pStyle w:val="Caption"/>
                              <w:rPr>
                                <w:rFonts w:eastAsia="Times New Roman" w:cstheme="minorHAnsi"/>
                                <w:noProof/>
                                <w:spacing w:val="3"/>
                                <w:sz w:val="21"/>
                                <w:szCs w:val="21"/>
                              </w:rPr>
                            </w:pPr>
                            <w:r>
                              <w:t>A Panel on SB 1 - Panelist and Moderator at UCI</w:t>
                            </w:r>
                          </w:p>
                        </w:txbxContent>
                      </v:textbox>
                      <w10:wrap type="topAndBottom"/>
                    </v:shape>
                  </w:pict>
                </mc:Fallback>
              </mc:AlternateContent>
            </w:r>
            <w:r>
              <w:rPr>
                <w:rFonts w:eastAsia="Times New Roman" w:cstheme="minorHAnsi"/>
                <w:noProof/>
                <w:spacing w:val="3"/>
                <w:sz w:val="21"/>
                <w:szCs w:val="21"/>
              </w:rPr>
              <w:drawing>
                <wp:anchor distT="0" distB="0" distL="114300" distR="114300" simplePos="0" relativeHeight="251659481" behindDoc="0" locked="0" layoutInCell="1" allowOverlap="1" wp14:anchorId="71EB0358" wp14:editId="2919ADF5">
                  <wp:simplePos x="0" y="0"/>
                  <wp:positionH relativeFrom="column">
                    <wp:posOffset>140970</wp:posOffset>
                  </wp:positionH>
                  <wp:positionV relativeFrom="paragraph">
                    <wp:posOffset>918845</wp:posOffset>
                  </wp:positionV>
                  <wp:extent cx="3924300" cy="23850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0EF">
              <w:rPr>
                <w:rFonts w:eastAsia="Times New Roman" w:cstheme="minorHAnsi"/>
                <w:spacing w:val="3"/>
                <w:sz w:val="21"/>
                <w:szCs w:val="21"/>
              </w:rPr>
              <w:t xml:space="preserve">TD&amp;I </w:t>
            </w:r>
            <w:r>
              <w:rPr>
                <w:rFonts w:eastAsia="Times New Roman" w:cstheme="minorHAnsi"/>
                <w:spacing w:val="3"/>
                <w:sz w:val="21"/>
                <w:szCs w:val="21"/>
              </w:rPr>
              <w:t xml:space="preserve">is a longstanding group with consistent membership and expertise on hosting events.  Partnering </w:t>
            </w:r>
            <w:r w:rsidR="00B060EF">
              <w:rPr>
                <w:rFonts w:eastAsia="Times New Roman" w:cstheme="minorHAnsi"/>
                <w:spacing w:val="3"/>
                <w:sz w:val="21"/>
                <w:szCs w:val="21"/>
              </w:rPr>
              <w:t xml:space="preserve">allowed </w:t>
            </w:r>
            <w:r>
              <w:rPr>
                <w:rFonts w:eastAsia="Times New Roman" w:cstheme="minorHAnsi"/>
                <w:spacing w:val="3"/>
                <w:sz w:val="21"/>
                <w:szCs w:val="21"/>
              </w:rPr>
              <w:t xml:space="preserve">the </w:t>
            </w:r>
            <w:r w:rsidR="00B060EF">
              <w:rPr>
                <w:rFonts w:eastAsia="Times New Roman" w:cstheme="minorHAnsi"/>
                <w:spacing w:val="3"/>
                <w:sz w:val="21"/>
                <w:szCs w:val="21"/>
              </w:rPr>
              <w:t>G</w:t>
            </w:r>
            <w:r>
              <w:rPr>
                <w:rFonts w:eastAsia="Times New Roman" w:cstheme="minorHAnsi"/>
                <w:spacing w:val="3"/>
                <w:sz w:val="21"/>
                <w:szCs w:val="21"/>
              </w:rPr>
              <w:t xml:space="preserve">overnment </w:t>
            </w:r>
            <w:r w:rsidR="00B060EF">
              <w:rPr>
                <w:rFonts w:eastAsia="Times New Roman" w:cstheme="minorHAnsi"/>
                <w:spacing w:val="3"/>
                <w:sz w:val="21"/>
                <w:szCs w:val="21"/>
              </w:rPr>
              <w:t>R</w:t>
            </w:r>
            <w:r>
              <w:rPr>
                <w:rFonts w:eastAsia="Times New Roman" w:cstheme="minorHAnsi"/>
                <w:spacing w:val="3"/>
                <w:sz w:val="21"/>
                <w:szCs w:val="21"/>
              </w:rPr>
              <w:t>elations Committee access to a larger network and the opportunity to learn how to host events. When growing a committee, partnerships like this are critical for success</w:t>
            </w:r>
            <w:r w:rsidR="005E5C26">
              <w:rPr>
                <w:rFonts w:eastAsia="Times New Roman" w:cstheme="minorHAnsi"/>
                <w:spacing w:val="3"/>
                <w:sz w:val="21"/>
                <w:szCs w:val="21"/>
              </w:rPr>
              <w:t>.</w:t>
            </w:r>
          </w:p>
          <w:p w14:paraId="6C329258" w14:textId="0250F989" w:rsidR="00255B1F" w:rsidRPr="00255B1F" w:rsidRDefault="006C0C55" w:rsidP="006C0C55">
            <w:pPr>
              <w:spacing w:after="200"/>
              <w:rPr>
                <w:rFonts w:eastAsia="Times New Roman" w:cstheme="minorHAnsi"/>
                <w:spacing w:val="3"/>
                <w:sz w:val="21"/>
                <w:szCs w:val="21"/>
              </w:rPr>
            </w:pPr>
            <w:r w:rsidRPr="006C0C55">
              <w:rPr>
                <w:rFonts w:eastAsia="Times New Roman" w:cstheme="minorHAnsi"/>
                <w:b/>
                <w:bCs/>
                <w:spacing w:val="3"/>
                <w:sz w:val="21"/>
                <w:szCs w:val="21"/>
              </w:rPr>
              <w:lastRenderedPageBreak/>
              <w:t>Legislative Fly-in Workshop</w:t>
            </w:r>
          </w:p>
          <w:p w14:paraId="52D42A39" w14:textId="539D5C54" w:rsidR="00512B29" w:rsidRDefault="00E60BC1" w:rsidP="006C0C55">
            <w:pPr>
              <w:spacing w:after="200"/>
              <w:rPr>
                <w:rFonts w:eastAsia="Times New Roman" w:cstheme="minorHAnsi"/>
                <w:spacing w:val="3"/>
                <w:sz w:val="21"/>
                <w:szCs w:val="21"/>
              </w:rPr>
            </w:pPr>
            <w:r w:rsidRPr="00E60BC1">
              <w:rPr>
                <w:rFonts w:eastAsia="Times New Roman" w:cstheme="minorHAnsi"/>
                <w:spacing w:val="3"/>
                <w:sz w:val="21"/>
                <w:szCs w:val="21"/>
              </w:rPr>
              <w:t>ASCE organize</w:t>
            </w:r>
            <w:r w:rsidR="00B060EF">
              <w:rPr>
                <w:rFonts w:eastAsia="Times New Roman" w:cstheme="minorHAnsi"/>
                <w:spacing w:val="3"/>
                <w:sz w:val="21"/>
                <w:szCs w:val="21"/>
              </w:rPr>
              <w:t>s</w:t>
            </w:r>
            <w:r>
              <w:rPr>
                <w:rFonts w:eastAsia="Times New Roman" w:cstheme="minorHAnsi"/>
                <w:spacing w:val="3"/>
                <w:sz w:val="21"/>
                <w:szCs w:val="21"/>
              </w:rPr>
              <w:t xml:space="preserve"> </w:t>
            </w:r>
            <w:r w:rsidR="00B060EF">
              <w:rPr>
                <w:rFonts w:eastAsia="Times New Roman" w:cstheme="minorHAnsi"/>
                <w:spacing w:val="3"/>
                <w:sz w:val="21"/>
                <w:szCs w:val="21"/>
              </w:rPr>
              <w:t xml:space="preserve">annual </w:t>
            </w:r>
            <w:r w:rsidR="008954F0">
              <w:rPr>
                <w:rFonts w:eastAsia="Times New Roman" w:cstheme="minorHAnsi"/>
                <w:spacing w:val="3"/>
                <w:sz w:val="21"/>
                <w:szCs w:val="21"/>
              </w:rPr>
              <w:t>trips</w:t>
            </w:r>
            <w:r>
              <w:rPr>
                <w:rFonts w:eastAsia="Times New Roman" w:cstheme="minorHAnsi"/>
                <w:spacing w:val="3"/>
                <w:sz w:val="21"/>
                <w:szCs w:val="21"/>
              </w:rPr>
              <w:t xml:space="preserve"> to </w:t>
            </w:r>
            <w:r w:rsidR="00B060EF">
              <w:rPr>
                <w:rFonts w:eastAsia="Times New Roman" w:cstheme="minorHAnsi"/>
                <w:spacing w:val="3"/>
                <w:sz w:val="21"/>
                <w:szCs w:val="21"/>
              </w:rPr>
              <w:t xml:space="preserve">the State capitol in Sacramento and </w:t>
            </w:r>
            <w:r w:rsidR="00EE0D30">
              <w:rPr>
                <w:rFonts w:eastAsia="Times New Roman" w:cstheme="minorHAnsi"/>
                <w:spacing w:val="3"/>
                <w:sz w:val="21"/>
                <w:szCs w:val="21"/>
              </w:rPr>
              <w:t>f</w:t>
            </w:r>
            <w:r w:rsidR="00B060EF">
              <w:rPr>
                <w:rFonts w:eastAsia="Times New Roman" w:cstheme="minorHAnsi"/>
                <w:spacing w:val="3"/>
                <w:sz w:val="21"/>
                <w:szCs w:val="21"/>
              </w:rPr>
              <w:t>ederal capitol in Washington</w:t>
            </w:r>
            <w:r>
              <w:rPr>
                <w:rFonts w:eastAsia="Times New Roman" w:cstheme="minorHAnsi"/>
                <w:spacing w:val="3"/>
                <w:sz w:val="21"/>
                <w:szCs w:val="21"/>
              </w:rPr>
              <w:t xml:space="preserve"> DC. Attendees </w:t>
            </w:r>
            <w:r w:rsidR="00EE0D30">
              <w:rPr>
                <w:rFonts w:eastAsia="Times New Roman" w:cstheme="minorHAnsi"/>
                <w:spacing w:val="3"/>
                <w:sz w:val="21"/>
                <w:szCs w:val="21"/>
              </w:rPr>
              <w:t xml:space="preserve">at these events </w:t>
            </w:r>
            <w:r>
              <w:rPr>
                <w:rFonts w:eastAsia="Times New Roman" w:cstheme="minorHAnsi"/>
                <w:spacing w:val="3"/>
                <w:sz w:val="21"/>
                <w:szCs w:val="21"/>
              </w:rPr>
              <w:t xml:space="preserve">receive training on government relations and </w:t>
            </w:r>
            <w:r w:rsidR="00512B29">
              <w:rPr>
                <w:rFonts w:eastAsia="Times New Roman" w:cstheme="minorHAnsi"/>
                <w:spacing w:val="3"/>
                <w:sz w:val="21"/>
                <w:szCs w:val="21"/>
              </w:rPr>
              <w:t xml:space="preserve">visit </w:t>
            </w:r>
            <w:r w:rsidR="008D1977">
              <w:rPr>
                <w:rFonts w:eastAsia="Times New Roman" w:cstheme="minorHAnsi"/>
                <w:spacing w:val="3"/>
                <w:sz w:val="21"/>
                <w:szCs w:val="21"/>
              </w:rPr>
              <w:t xml:space="preserve">their </w:t>
            </w:r>
            <w:r w:rsidR="00512B29">
              <w:rPr>
                <w:rFonts w:eastAsia="Times New Roman" w:cstheme="minorHAnsi"/>
                <w:spacing w:val="3"/>
                <w:sz w:val="21"/>
                <w:szCs w:val="21"/>
              </w:rPr>
              <w:t>legislat</w:t>
            </w:r>
            <w:r w:rsidR="008D1977">
              <w:rPr>
                <w:rFonts w:eastAsia="Times New Roman" w:cstheme="minorHAnsi"/>
                <w:spacing w:val="3"/>
                <w:sz w:val="21"/>
                <w:szCs w:val="21"/>
              </w:rPr>
              <w:t>or’s</w:t>
            </w:r>
            <w:r w:rsidR="00512B29">
              <w:rPr>
                <w:rFonts w:eastAsia="Times New Roman" w:cstheme="minorHAnsi"/>
                <w:spacing w:val="3"/>
                <w:sz w:val="21"/>
                <w:szCs w:val="21"/>
              </w:rPr>
              <w:t xml:space="preserve"> office</w:t>
            </w:r>
            <w:r w:rsidR="008D1977">
              <w:rPr>
                <w:rFonts w:eastAsia="Times New Roman" w:cstheme="minorHAnsi"/>
                <w:spacing w:val="3"/>
                <w:sz w:val="21"/>
                <w:szCs w:val="21"/>
              </w:rPr>
              <w:t>s</w:t>
            </w:r>
            <w:r w:rsidR="00A155F3">
              <w:rPr>
                <w:rFonts w:eastAsia="Times New Roman" w:cstheme="minorHAnsi"/>
                <w:spacing w:val="3"/>
                <w:sz w:val="21"/>
                <w:szCs w:val="21"/>
              </w:rPr>
              <w:t xml:space="preserve"> to discuss infrastructure policies</w:t>
            </w:r>
            <w:r w:rsidR="00512B29">
              <w:rPr>
                <w:rFonts w:eastAsia="Times New Roman" w:cstheme="minorHAnsi"/>
                <w:spacing w:val="3"/>
                <w:sz w:val="21"/>
                <w:szCs w:val="21"/>
              </w:rPr>
              <w:t>. Th</w:t>
            </w:r>
            <w:r w:rsidR="008954F0">
              <w:rPr>
                <w:rFonts w:eastAsia="Times New Roman" w:cstheme="minorHAnsi"/>
                <w:spacing w:val="3"/>
                <w:sz w:val="21"/>
                <w:szCs w:val="21"/>
              </w:rPr>
              <w:t>ese</w:t>
            </w:r>
            <w:r w:rsidR="00A155F3">
              <w:rPr>
                <w:rFonts w:eastAsia="Times New Roman" w:cstheme="minorHAnsi"/>
                <w:spacing w:val="3"/>
                <w:sz w:val="21"/>
                <w:szCs w:val="21"/>
              </w:rPr>
              <w:t xml:space="preserve"> event</w:t>
            </w:r>
            <w:r w:rsidR="008954F0">
              <w:rPr>
                <w:rFonts w:eastAsia="Times New Roman" w:cstheme="minorHAnsi"/>
                <w:spacing w:val="3"/>
                <w:sz w:val="21"/>
                <w:szCs w:val="21"/>
              </w:rPr>
              <w:t>s</w:t>
            </w:r>
            <w:r w:rsidR="00512B29">
              <w:rPr>
                <w:rFonts w:eastAsia="Times New Roman" w:cstheme="minorHAnsi"/>
                <w:spacing w:val="3"/>
                <w:sz w:val="21"/>
                <w:szCs w:val="21"/>
              </w:rPr>
              <w:t xml:space="preserve"> </w:t>
            </w:r>
            <w:r w:rsidR="008954F0">
              <w:rPr>
                <w:rFonts w:eastAsia="Times New Roman" w:cstheme="minorHAnsi"/>
                <w:spacing w:val="3"/>
                <w:sz w:val="21"/>
                <w:szCs w:val="21"/>
              </w:rPr>
              <w:t>are</w:t>
            </w:r>
            <w:r w:rsidR="00512B29">
              <w:rPr>
                <w:rFonts w:eastAsia="Times New Roman" w:cstheme="minorHAnsi"/>
                <w:spacing w:val="3"/>
                <w:sz w:val="21"/>
                <w:szCs w:val="21"/>
              </w:rPr>
              <w:t xml:space="preserve"> central to learning about advocacy </w:t>
            </w:r>
            <w:r w:rsidR="00A155F3">
              <w:rPr>
                <w:rFonts w:eastAsia="Times New Roman" w:cstheme="minorHAnsi"/>
                <w:spacing w:val="3"/>
                <w:sz w:val="21"/>
                <w:szCs w:val="21"/>
              </w:rPr>
              <w:t xml:space="preserve">at ASCE </w:t>
            </w:r>
            <w:r w:rsidR="00512B29">
              <w:rPr>
                <w:rFonts w:eastAsia="Times New Roman" w:cstheme="minorHAnsi"/>
                <w:spacing w:val="3"/>
                <w:sz w:val="21"/>
                <w:szCs w:val="21"/>
              </w:rPr>
              <w:t xml:space="preserve">and an exciting opportunity to </w:t>
            </w:r>
            <w:r w:rsidR="008D1977">
              <w:rPr>
                <w:rFonts w:eastAsia="Times New Roman" w:cstheme="minorHAnsi"/>
                <w:spacing w:val="3"/>
                <w:sz w:val="21"/>
                <w:szCs w:val="21"/>
              </w:rPr>
              <w:t>make connections</w:t>
            </w:r>
            <w:r w:rsidR="00512B29">
              <w:rPr>
                <w:rFonts w:eastAsia="Times New Roman" w:cstheme="minorHAnsi"/>
                <w:spacing w:val="3"/>
                <w:sz w:val="21"/>
                <w:szCs w:val="21"/>
              </w:rPr>
              <w:t xml:space="preserve">. Due to high demand, attendees are selected through an application process. </w:t>
            </w:r>
          </w:p>
          <w:p w14:paraId="4DE9E77C" w14:textId="2F2225EF" w:rsidR="00B060EF" w:rsidRDefault="00512B29" w:rsidP="006C0C55">
            <w:pPr>
              <w:spacing w:after="200"/>
              <w:rPr>
                <w:rFonts w:eastAsia="Times New Roman" w:cstheme="minorHAnsi"/>
                <w:spacing w:val="3"/>
                <w:sz w:val="21"/>
                <w:szCs w:val="21"/>
              </w:rPr>
            </w:pPr>
            <w:r>
              <w:rPr>
                <w:rFonts w:eastAsia="Times New Roman" w:cstheme="minorHAnsi"/>
                <w:spacing w:val="3"/>
                <w:sz w:val="21"/>
                <w:szCs w:val="21"/>
              </w:rPr>
              <w:t xml:space="preserve">The ASCE </w:t>
            </w:r>
            <w:r w:rsidR="008D1977">
              <w:rPr>
                <w:rFonts w:eastAsia="Times New Roman" w:cstheme="minorHAnsi"/>
                <w:spacing w:val="3"/>
                <w:sz w:val="21"/>
                <w:szCs w:val="21"/>
              </w:rPr>
              <w:t>G</w:t>
            </w:r>
            <w:r>
              <w:rPr>
                <w:rFonts w:eastAsia="Times New Roman" w:cstheme="minorHAnsi"/>
                <w:spacing w:val="3"/>
                <w:sz w:val="21"/>
                <w:szCs w:val="21"/>
              </w:rPr>
              <w:t xml:space="preserve">overnment </w:t>
            </w:r>
            <w:r w:rsidR="008D1977">
              <w:rPr>
                <w:rFonts w:eastAsia="Times New Roman" w:cstheme="minorHAnsi"/>
                <w:spacing w:val="3"/>
                <w:sz w:val="21"/>
                <w:szCs w:val="21"/>
              </w:rPr>
              <w:t>R</w:t>
            </w:r>
            <w:r>
              <w:rPr>
                <w:rFonts w:eastAsia="Times New Roman" w:cstheme="minorHAnsi"/>
                <w:spacing w:val="3"/>
                <w:sz w:val="21"/>
                <w:szCs w:val="21"/>
              </w:rPr>
              <w:t xml:space="preserve">elations </w:t>
            </w:r>
            <w:r w:rsidR="008D1977">
              <w:rPr>
                <w:rFonts w:eastAsia="Times New Roman" w:cstheme="minorHAnsi"/>
                <w:spacing w:val="3"/>
                <w:sz w:val="21"/>
                <w:szCs w:val="21"/>
              </w:rPr>
              <w:t>Committee</w:t>
            </w:r>
            <w:r>
              <w:rPr>
                <w:rFonts w:eastAsia="Times New Roman" w:cstheme="minorHAnsi"/>
                <w:spacing w:val="3"/>
                <w:sz w:val="21"/>
                <w:szCs w:val="21"/>
              </w:rPr>
              <w:t xml:space="preserve"> organized an informational session </w:t>
            </w:r>
            <w:r w:rsidR="00A155F3">
              <w:rPr>
                <w:rFonts w:eastAsia="Times New Roman" w:cstheme="minorHAnsi"/>
                <w:spacing w:val="3"/>
                <w:sz w:val="21"/>
                <w:szCs w:val="21"/>
              </w:rPr>
              <w:t xml:space="preserve">about the </w:t>
            </w:r>
            <w:r w:rsidR="00EE0D30">
              <w:rPr>
                <w:rFonts w:eastAsia="Times New Roman" w:cstheme="minorHAnsi"/>
                <w:spacing w:val="3"/>
                <w:sz w:val="21"/>
                <w:szCs w:val="21"/>
              </w:rPr>
              <w:t>capitol visits</w:t>
            </w:r>
            <w:r>
              <w:rPr>
                <w:rFonts w:eastAsia="Times New Roman" w:cstheme="minorHAnsi"/>
                <w:spacing w:val="3"/>
                <w:sz w:val="21"/>
                <w:szCs w:val="21"/>
              </w:rPr>
              <w:t xml:space="preserve"> to encourage members to apply. The event was hosted </w:t>
            </w:r>
            <w:r w:rsidR="008D1977">
              <w:rPr>
                <w:rFonts w:eastAsia="Times New Roman" w:cstheme="minorHAnsi"/>
                <w:spacing w:val="3"/>
                <w:sz w:val="21"/>
                <w:szCs w:val="21"/>
              </w:rPr>
              <w:t>on October 30</w:t>
            </w:r>
            <w:r w:rsidR="008D1977" w:rsidRPr="008D1977">
              <w:rPr>
                <w:rFonts w:eastAsia="Times New Roman" w:cstheme="minorHAnsi"/>
                <w:spacing w:val="3"/>
                <w:sz w:val="21"/>
                <w:szCs w:val="21"/>
                <w:vertAlign w:val="superscript"/>
              </w:rPr>
              <w:t>th</w:t>
            </w:r>
            <w:r w:rsidR="008D1977">
              <w:rPr>
                <w:rFonts w:eastAsia="Times New Roman" w:cstheme="minorHAnsi"/>
                <w:spacing w:val="3"/>
                <w:sz w:val="21"/>
                <w:szCs w:val="21"/>
              </w:rPr>
              <w:t>, 2019 at the</w:t>
            </w:r>
            <w:r w:rsidR="00956B8E">
              <w:rPr>
                <w:rFonts w:eastAsia="Times New Roman" w:cstheme="minorHAnsi"/>
                <w:spacing w:val="3"/>
                <w:sz w:val="21"/>
                <w:szCs w:val="21"/>
              </w:rPr>
              <w:t xml:space="preserve"> Michael Baker International office, </w:t>
            </w:r>
            <w:r>
              <w:rPr>
                <w:rFonts w:eastAsia="Times New Roman" w:cstheme="minorHAnsi"/>
                <w:spacing w:val="3"/>
                <w:sz w:val="21"/>
                <w:szCs w:val="21"/>
              </w:rPr>
              <w:t>before the application deadline for the</w:t>
            </w:r>
            <w:r w:rsidR="00A155F3">
              <w:rPr>
                <w:rFonts w:eastAsia="Times New Roman" w:cstheme="minorHAnsi"/>
                <w:spacing w:val="3"/>
                <w:sz w:val="21"/>
                <w:szCs w:val="21"/>
              </w:rPr>
              <w:t xml:space="preserve"> Washington</w:t>
            </w:r>
            <w:r>
              <w:rPr>
                <w:rFonts w:eastAsia="Times New Roman" w:cstheme="minorHAnsi"/>
                <w:spacing w:val="3"/>
                <w:sz w:val="21"/>
                <w:szCs w:val="21"/>
              </w:rPr>
              <w:t xml:space="preserve"> DC </w:t>
            </w:r>
            <w:r w:rsidR="00B060EF">
              <w:rPr>
                <w:rFonts w:eastAsia="Times New Roman" w:cstheme="minorHAnsi"/>
                <w:spacing w:val="3"/>
                <w:sz w:val="21"/>
                <w:szCs w:val="21"/>
              </w:rPr>
              <w:t>trip.</w:t>
            </w:r>
            <w:r>
              <w:rPr>
                <w:rFonts w:eastAsia="Times New Roman" w:cstheme="minorHAnsi"/>
                <w:spacing w:val="3"/>
                <w:sz w:val="21"/>
                <w:szCs w:val="21"/>
              </w:rPr>
              <w:t xml:space="preserve"> </w:t>
            </w:r>
            <w:r w:rsidR="00A155F3">
              <w:rPr>
                <w:rFonts w:eastAsia="Times New Roman" w:cstheme="minorHAnsi"/>
                <w:spacing w:val="3"/>
                <w:sz w:val="21"/>
                <w:szCs w:val="21"/>
              </w:rPr>
              <w:t>At the event attendees were also briefed th</w:t>
            </w:r>
            <w:r w:rsidR="008D1977">
              <w:rPr>
                <w:rFonts w:eastAsia="Times New Roman" w:cstheme="minorHAnsi"/>
                <w:spacing w:val="3"/>
                <w:sz w:val="21"/>
                <w:szCs w:val="21"/>
              </w:rPr>
              <w:t xml:space="preserve">e ASCE </w:t>
            </w:r>
            <w:r w:rsidR="00956B8E">
              <w:rPr>
                <w:rFonts w:eastAsia="Times New Roman" w:cstheme="minorHAnsi"/>
                <w:spacing w:val="3"/>
                <w:sz w:val="21"/>
                <w:szCs w:val="21"/>
              </w:rPr>
              <w:t xml:space="preserve">Key Contact </w:t>
            </w:r>
            <w:r w:rsidR="00B060EF">
              <w:rPr>
                <w:rFonts w:eastAsia="Times New Roman" w:cstheme="minorHAnsi"/>
                <w:spacing w:val="3"/>
                <w:sz w:val="21"/>
                <w:szCs w:val="21"/>
              </w:rPr>
              <w:t>P</w:t>
            </w:r>
            <w:r w:rsidR="00956B8E">
              <w:rPr>
                <w:rFonts w:eastAsia="Times New Roman" w:cstheme="minorHAnsi"/>
                <w:spacing w:val="3"/>
                <w:sz w:val="21"/>
                <w:szCs w:val="21"/>
              </w:rPr>
              <w:t>rogram</w:t>
            </w:r>
            <w:r w:rsidR="00B060EF">
              <w:rPr>
                <w:rFonts w:eastAsia="Times New Roman" w:cstheme="minorHAnsi"/>
                <w:spacing w:val="3"/>
                <w:sz w:val="21"/>
                <w:szCs w:val="21"/>
              </w:rPr>
              <w:t xml:space="preserve"> which provides essential government relations information</w:t>
            </w:r>
            <w:r w:rsidR="00A155F3">
              <w:rPr>
                <w:rFonts w:eastAsia="Times New Roman" w:cstheme="minorHAnsi"/>
                <w:spacing w:val="3"/>
                <w:sz w:val="21"/>
                <w:szCs w:val="21"/>
              </w:rPr>
              <w:t xml:space="preserve">. </w:t>
            </w:r>
          </w:p>
          <w:p w14:paraId="05C71656" w14:textId="19BEF5D7" w:rsidR="00A155F3" w:rsidRPr="00FD5B22" w:rsidRDefault="00512B29" w:rsidP="006C0C55">
            <w:pPr>
              <w:spacing w:after="200"/>
              <w:rPr>
                <w:rFonts w:eastAsia="Times New Roman" w:cstheme="minorHAnsi"/>
                <w:spacing w:val="3"/>
                <w:sz w:val="21"/>
                <w:szCs w:val="21"/>
              </w:rPr>
            </w:pPr>
            <w:r>
              <w:rPr>
                <w:rFonts w:eastAsia="Times New Roman" w:cstheme="minorHAnsi"/>
                <w:spacing w:val="3"/>
                <w:sz w:val="21"/>
                <w:szCs w:val="21"/>
              </w:rPr>
              <w:t xml:space="preserve">Dinner was provided and about 10 people </w:t>
            </w:r>
            <w:r w:rsidR="00A155F3">
              <w:rPr>
                <w:rFonts w:eastAsia="Times New Roman" w:cstheme="minorHAnsi"/>
                <w:spacing w:val="3"/>
                <w:sz w:val="21"/>
                <w:szCs w:val="21"/>
              </w:rPr>
              <w:t>attended</w:t>
            </w:r>
            <w:r>
              <w:rPr>
                <w:rFonts w:eastAsia="Times New Roman" w:cstheme="minorHAnsi"/>
                <w:spacing w:val="3"/>
                <w:sz w:val="21"/>
                <w:szCs w:val="21"/>
              </w:rPr>
              <w:t>.</w:t>
            </w:r>
            <w:r w:rsidR="008D1977">
              <w:rPr>
                <w:rFonts w:eastAsia="Times New Roman" w:cstheme="minorHAnsi"/>
                <w:spacing w:val="3"/>
                <w:sz w:val="21"/>
                <w:szCs w:val="21"/>
              </w:rPr>
              <w:t xml:space="preserve"> </w:t>
            </w:r>
            <w:r w:rsidR="00A155F3">
              <w:rPr>
                <w:rFonts w:eastAsia="Times New Roman" w:cstheme="minorHAnsi"/>
                <w:spacing w:val="3"/>
                <w:sz w:val="21"/>
                <w:szCs w:val="21"/>
              </w:rPr>
              <w:t>The workshop was a fun way to connect with members</w:t>
            </w:r>
            <w:r w:rsidR="008D1977">
              <w:rPr>
                <w:rFonts w:eastAsia="Times New Roman" w:cstheme="minorHAnsi"/>
                <w:spacing w:val="3"/>
                <w:sz w:val="21"/>
                <w:szCs w:val="21"/>
              </w:rPr>
              <w:t xml:space="preserve"> and</w:t>
            </w:r>
            <w:r w:rsidR="00A155F3">
              <w:rPr>
                <w:rFonts w:eastAsia="Times New Roman" w:cstheme="minorHAnsi"/>
                <w:spacing w:val="3"/>
                <w:sz w:val="21"/>
                <w:szCs w:val="21"/>
              </w:rPr>
              <w:t xml:space="preserve"> </w:t>
            </w:r>
            <w:r w:rsidR="00956B8E">
              <w:rPr>
                <w:rFonts w:eastAsia="Times New Roman" w:cstheme="minorHAnsi"/>
                <w:spacing w:val="3"/>
                <w:sz w:val="21"/>
                <w:szCs w:val="21"/>
              </w:rPr>
              <w:t>share insight on advocacy opportunities at ASCE</w:t>
            </w:r>
            <w:r w:rsidR="008D1977">
              <w:rPr>
                <w:rFonts w:eastAsia="Times New Roman" w:cstheme="minorHAnsi"/>
                <w:spacing w:val="3"/>
                <w:sz w:val="21"/>
                <w:szCs w:val="21"/>
              </w:rPr>
              <w:t xml:space="preserve">. </w:t>
            </w:r>
            <w:r w:rsidR="00956B8E">
              <w:rPr>
                <w:rFonts w:eastAsia="Times New Roman" w:cstheme="minorHAnsi"/>
                <w:spacing w:val="3"/>
                <w:sz w:val="21"/>
                <w:szCs w:val="21"/>
              </w:rPr>
              <w:t xml:space="preserve">Unfortunately, the trips to Washington DC and Sacramento were canceled in the following year due to the COVID-19 pandemic. </w:t>
            </w:r>
          </w:p>
          <w:p w14:paraId="7A2AF1CF" w14:textId="52EE3672" w:rsidR="006C0C55" w:rsidRPr="006C0C55" w:rsidRDefault="008954F0" w:rsidP="006C0C55">
            <w:pPr>
              <w:spacing w:after="200"/>
              <w:rPr>
                <w:rFonts w:eastAsia="Times New Roman" w:cstheme="minorHAnsi"/>
                <w:b/>
                <w:bCs/>
                <w:spacing w:val="3"/>
                <w:sz w:val="21"/>
                <w:szCs w:val="21"/>
              </w:rPr>
            </w:pPr>
            <w:r>
              <w:rPr>
                <w:rFonts w:eastAsia="Times New Roman" w:cstheme="minorHAnsi"/>
                <w:b/>
                <w:bCs/>
                <w:spacing w:val="3"/>
                <w:sz w:val="21"/>
                <w:szCs w:val="21"/>
              </w:rPr>
              <w:t>Office Meetings with Elected Officials – Congresswoman Katie Porter</w:t>
            </w:r>
          </w:p>
          <w:p w14:paraId="37FC0E87" w14:textId="79D10F97" w:rsidR="00956B8E" w:rsidRDefault="00EE0D30" w:rsidP="006C0C55">
            <w:pPr>
              <w:spacing w:after="200"/>
              <w:rPr>
                <w:rFonts w:eastAsia="Times New Roman" w:cstheme="minorHAnsi"/>
                <w:spacing w:val="3"/>
                <w:sz w:val="21"/>
                <w:szCs w:val="21"/>
              </w:rPr>
            </w:pPr>
            <w:r>
              <w:rPr>
                <w:noProof/>
              </w:rPr>
              <mc:AlternateContent>
                <mc:Choice Requires="wps">
                  <w:drawing>
                    <wp:anchor distT="0" distB="0" distL="114300" distR="114300" simplePos="0" relativeHeight="251666649" behindDoc="0" locked="0" layoutInCell="1" allowOverlap="1" wp14:anchorId="4212B91E" wp14:editId="754C53F1">
                      <wp:simplePos x="0" y="0"/>
                      <wp:positionH relativeFrom="column">
                        <wp:posOffset>247650</wp:posOffset>
                      </wp:positionH>
                      <wp:positionV relativeFrom="paragraph">
                        <wp:posOffset>4244340</wp:posOffset>
                      </wp:positionV>
                      <wp:extent cx="360045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3600450" cy="635"/>
                              </a:xfrm>
                              <a:prstGeom prst="rect">
                                <a:avLst/>
                              </a:prstGeom>
                              <a:solidFill>
                                <a:prstClr val="white"/>
                              </a:solidFill>
                              <a:ln>
                                <a:noFill/>
                              </a:ln>
                            </wps:spPr>
                            <wps:txbx>
                              <w:txbxContent>
                                <w:p w14:paraId="34A7AD4F" w14:textId="6AA2DCF7" w:rsidR="008954F0" w:rsidRPr="009E6409" w:rsidRDefault="008954F0" w:rsidP="008954F0">
                                  <w:pPr>
                                    <w:pStyle w:val="Caption"/>
                                    <w:rPr>
                                      <w:rFonts w:eastAsia="Times New Roman" w:cstheme="minorHAnsi"/>
                                      <w:b/>
                                      <w:bCs/>
                                      <w:noProof/>
                                      <w:spacing w:val="3"/>
                                      <w:sz w:val="21"/>
                                      <w:szCs w:val="21"/>
                                    </w:rPr>
                                  </w:pPr>
                                  <w:r>
                                    <w:t>ASCE Government Relations Team at Congresswoman Katie Porters office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12B91E" id="Text Box 6" o:spid="_x0000_s1039" type="#_x0000_t202" style="position:absolute;margin-left:19.5pt;margin-top:334.2pt;width:283.5pt;height:.05pt;z-index:2516666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" stroked="f">
                      <v:textbox style="mso-fit-shape-to-text:t" inset="0,0,0,0">
                        <w:txbxContent>
                          <w:p w14:paraId="34A7AD4F" w14:textId="6AA2DCF7" w:rsidR="008954F0" w:rsidRPr="009E6409" w:rsidRDefault="008954F0" w:rsidP="008954F0">
                            <w:pPr>
                              <w:pStyle w:val="Caption"/>
                              <w:rPr>
                                <w:rFonts w:eastAsia="Times New Roman" w:cstheme="minorHAnsi"/>
                                <w:b/>
                                <w:bCs/>
                                <w:noProof/>
                                <w:spacing w:val="3"/>
                                <w:sz w:val="21"/>
                                <w:szCs w:val="21"/>
                              </w:rPr>
                            </w:pPr>
                            <w:r>
                              <w:t>ASCE Government Relations Team at Congresswoman Katie Porters office</w:t>
                            </w:r>
                          </w:p>
                        </w:txbxContent>
                      </v:textbox>
                      <w10:wrap type="topAndBottom"/>
                    </v:shape>
                  </w:pict>
                </mc:Fallback>
              </mc:AlternateContent>
            </w:r>
            <w:r>
              <w:rPr>
                <w:rFonts w:eastAsia="Times New Roman" w:cstheme="minorHAnsi"/>
                <w:b/>
                <w:bCs/>
                <w:noProof/>
                <w:spacing w:val="3"/>
                <w:sz w:val="21"/>
                <w:szCs w:val="21"/>
              </w:rPr>
              <w:drawing>
                <wp:anchor distT="0" distB="0" distL="114300" distR="114300" simplePos="0" relativeHeight="251660505" behindDoc="0" locked="0" layoutInCell="1" allowOverlap="1" wp14:anchorId="63634E9D" wp14:editId="5581ACE7">
                  <wp:simplePos x="0" y="0"/>
                  <wp:positionH relativeFrom="column">
                    <wp:posOffset>264160</wp:posOffset>
                  </wp:positionH>
                  <wp:positionV relativeFrom="paragraph">
                    <wp:posOffset>1311910</wp:posOffset>
                  </wp:positionV>
                  <wp:extent cx="3729355" cy="280035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935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3AB">
              <w:rPr>
                <w:rFonts w:eastAsia="Times New Roman" w:cstheme="minorHAnsi"/>
                <w:spacing w:val="3"/>
                <w:sz w:val="21"/>
                <w:szCs w:val="21"/>
              </w:rPr>
              <w:t>A proven</w:t>
            </w:r>
            <w:r w:rsidR="00956B8E">
              <w:rPr>
                <w:rFonts w:eastAsia="Times New Roman" w:cstheme="minorHAnsi"/>
                <w:spacing w:val="3"/>
                <w:sz w:val="21"/>
                <w:szCs w:val="21"/>
              </w:rPr>
              <w:t xml:space="preserve"> way to build influence i</w:t>
            </w:r>
            <w:r w:rsidR="00B060EF">
              <w:rPr>
                <w:rFonts w:eastAsia="Times New Roman" w:cstheme="minorHAnsi"/>
                <w:spacing w:val="3"/>
                <w:sz w:val="21"/>
                <w:szCs w:val="21"/>
              </w:rPr>
              <w:t>s</w:t>
            </w:r>
            <w:r w:rsidR="00956B8E">
              <w:rPr>
                <w:rFonts w:eastAsia="Times New Roman" w:cstheme="minorHAnsi"/>
                <w:spacing w:val="3"/>
                <w:sz w:val="21"/>
                <w:szCs w:val="21"/>
              </w:rPr>
              <w:t xml:space="preserve"> to follow</w:t>
            </w:r>
            <w:r w:rsidR="00AA73AB">
              <w:rPr>
                <w:rFonts w:eastAsia="Times New Roman" w:cstheme="minorHAnsi"/>
                <w:spacing w:val="3"/>
                <w:sz w:val="21"/>
                <w:szCs w:val="21"/>
              </w:rPr>
              <w:t>-</w:t>
            </w:r>
            <w:r w:rsidR="00956B8E">
              <w:rPr>
                <w:rFonts w:eastAsia="Times New Roman" w:cstheme="minorHAnsi"/>
                <w:spacing w:val="3"/>
                <w:sz w:val="21"/>
                <w:szCs w:val="21"/>
              </w:rPr>
              <w:t xml:space="preserve">up </w:t>
            </w:r>
            <w:r w:rsidR="008954F0">
              <w:rPr>
                <w:rFonts w:eastAsia="Times New Roman" w:cstheme="minorHAnsi"/>
                <w:spacing w:val="3"/>
                <w:sz w:val="21"/>
                <w:szCs w:val="21"/>
              </w:rPr>
              <w:t>with</w:t>
            </w:r>
            <w:r w:rsidR="00956B8E">
              <w:rPr>
                <w:rFonts w:eastAsia="Times New Roman" w:cstheme="minorHAnsi"/>
                <w:spacing w:val="3"/>
                <w:sz w:val="21"/>
                <w:szCs w:val="21"/>
              </w:rPr>
              <w:t xml:space="preserve"> connect</w:t>
            </w:r>
            <w:r w:rsidR="008954F0">
              <w:rPr>
                <w:rFonts w:eastAsia="Times New Roman" w:cstheme="minorHAnsi"/>
                <w:spacing w:val="3"/>
                <w:sz w:val="21"/>
                <w:szCs w:val="21"/>
              </w:rPr>
              <w:t>ions</w:t>
            </w:r>
            <w:r w:rsidR="00956B8E">
              <w:rPr>
                <w:rFonts w:eastAsia="Times New Roman" w:cstheme="minorHAnsi"/>
                <w:spacing w:val="3"/>
                <w:sz w:val="21"/>
                <w:szCs w:val="21"/>
              </w:rPr>
              <w:t>. ASCE members extend</w:t>
            </w:r>
            <w:r w:rsidR="008C561D">
              <w:rPr>
                <w:rFonts w:eastAsia="Times New Roman" w:cstheme="minorHAnsi"/>
                <w:spacing w:val="3"/>
                <w:sz w:val="21"/>
                <w:szCs w:val="21"/>
              </w:rPr>
              <w:t>ed</w:t>
            </w:r>
            <w:r w:rsidR="00956B8E">
              <w:rPr>
                <w:rFonts w:eastAsia="Times New Roman" w:cstheme="minorHAnsi"/>
                <w:spacing w:val="3"/>
                <w:sz w:val="21"/>
                <w:szCs w:val="21"/>
              </w:rPr>
              <w:t xml:space="preserve"> connection</w:t>
            </w:r>
            <w:r w:rsidR="008954F0">
              <w:rPr>
                <w:rFonts w:eastAsia="Times New Roman" w:cstheme="minorHAnsi"/>
                <w:spacing w:val="3"/>
                <w:sz w:val="21"/>
                <w:szCs w:val="21"/>
              </w:rPr>
              <w:t>s</w:t>
            </w:r>
            <w:r w:rsidR="00956B8E">
              <w:rPr>
                <w:rFonts w:eastAsia="Times New Roman" w:cstheme="minorHAnsi"/>
                <w:spacing w:val="3"/>
                <w:sz w:val="21"/>
                <w:szCs w:val="21"/>
              </w:rPr>
              <w:t xml:space="preserve"> </w:t>
            </w:r>
            <w:r w:rsidR="008954F0">
              <w:rPr>
                <w:rFonts w:eastAsia="Times New Roman" w:cstheme="minorHAnsi"/>
                <w:spacing w:val="3"/>
                <w:sz w:val="21"/>
                <w:szCs w:val="21"/>
              </w:rPr>
              <w:t>made at</w:t>
            </w:r>
            <w:r w:rsidR="00956B8E">
              <w:rPr>
                <w:rFonts w:eastAsia="Times New Roman" w:cstheme="minorHAnsi"/>
                <w:spacing w:val="3"/>
                <w:sz w:val="21"/>
                <w:szCs w:val="21"/>
              </w:rPr>
              <w:t xml:space="preserve"> </w:t>
            </w:r>
            <w:r>
              <w:rPr>
                <w:rFonts w:eastAsia="Times New Roman" w:cstheme="minorHAnsi"/>
                <w:spacing w:val="3"/>
                <w:sz w:val="21"/>
                <w:szCs w:val="21"/>
              </w:rPr>
              <w:t xml:space="preserve">capitol visits </w:t>
            </w:r>
            <w:r w:rsidR="008954F0">
              <w:rPr>
                <w:rFonts w:eastAsia="Times New Roman" w:cstheme="minorHAnsi"/>
                <w:spacing w:val="3"/>
                <w:sz w:val="21"/>
                <w:szCs w:val="21"/>
              </w:rPr>
              <w:t xml:space="preserve">by </w:t>
            </w:r>
            <w:r w:rsidR="00956B8E">
              <w:rPr>
                <w:rFonts w:eastAsia="Times New Roman" w:cstheme="minorHAnsi"/>
                <w:spacing w:val="3"/>
                <w:sz w:val="21"/>
                <w:szCs w:val="21"/>
              </w:rPr>
              <w:t>organiz</w:t>
            </w:r>
            <w:r w:rsidR="008954F0">
              <w:rPr>
                <w:rFonts w:eastAsia="Times New Roman" w:cstheme="minorHAnsi"/>
                <w:spacing w:val="3"/>
                <w:sz w:val="21"/>
                <w:szCs w:val="21"/>
              </w:rPr>
              <w:t>ing</w:t>
            </w:r>
            <w:r w:rsidR="00956B8E">
              <w:rPr>
                <w:rFonts w:eastAsia="Times New Roman" w:cstheme="minorHAnsi"/>
                <w:spacing w:val="3"/>
                <w:sz w:val="21"/>
                <w:szCs w:val="21"/>
              </w:rPr>
              <w:t xml:space="preserve"> local office visits</w:t>
            </w:r>
            <w:r w:rsidR="005E5C26">
              <w:rPr>
                <w:rFonts w:eastAsia="Times New Roman" w:cstheme="minorHAnsi"/>
                <w:spacing w:val="3"/>
                <w:sz w:val="21"/>
                <w:szCs w:val="21"/>
              </w:rPr>
              <w:t xml:space="preserve"> to deliver ASCE materials directly to policy makers. </w:t>
            </w:r>
            <w:r w:rsidR="0076584F">
              <w:rPr>
                <w:rFonts w:eastAsia="Times New Roman" w:cstheme="minorHAnsi"/>
                <w:spacing w:val="3"/>
                <w:sz w:val="21"/>
                <w:szCs w:val="21"/>
              </w:rPr>
              <w:t xml:space="preserve">Local office visits can be more effective than </w:t>
            </w:r>
            <w:r w:rsidR="00B060EF">
              <w:rPr>
                <w:rFonts w:eastAsia="Times New Roman" w:cstheme="minorHAnsi"/>
                <w:spacing w:val="3"/>
                <w:sz w:val="21"/>
                <w:szCs w:val="21"/>
              </w:rPr>
              <w:t>capitol visits</w:t>
            </w:r>
            <w:r w:rsidR="0076584F">
              <w:rPr>
                <w:rFonts w:eastAsia="Times New Roman" w:cstheme="minorHAnsi"/>
                <w:spacing w:val="3"/>
                <w:sz w:val="21"/>
                <w:szCs w:val="21"/>
              </w:rPr>
              <w:t xml:space="preserve"> because elected officials want to hear from their local constituents the most. This is also a great opportunity to invite elected officials to ASCE events or ask to collaborate on future events. </w:t>
            </w:r>
          </w:p>
          <w:p w14:paraId="6FB925F5" w14:textId="600CC1F4" w:rsidR="005E5C26" w:rsidRDefault="008C561D" w:rsidP="006C0C55">
            <w:pPr>
              <w:spacing w:after="200"/>
              <w:rPr>
                <w:rFonts w:eastAsia="Times New Roman" w:cstheme="minorHAnsi"/>
                <w:spacing w:val="3"/>
                <w:sz w:val="21"/>
                <w:szCs w:val="21"/>
              </w:rPr>
            </w:pPr>
            <w:r>
              <w:rPr>
                <w:rFonts w:eastAsia="Times New Roman" w:cstheme="minorHAnsi"/>
                <w:spacing w:val="3"/>
                <w:sz w:val="21"/>
                <w:szCs w:val="21"/>
              </w:rPr>
              <w:lastRenderedPageBreak/>
              <w:t>A</w:t>
            </w:r>
            <w:r w:rsidR="00956B8E">
              <w:rPr>
                <w:rFonts w:eastAsia="Times New Roman" w:cstheme="minorHAnsi"/>
                <w:spacing w:val="3"/>
                <w:sz w:val="21"/>
                <w:szCs w:val="21"/>
              </w:rPr>
              <w:t xml:space="preserve"> contact list of elected officials in </w:t>
            </w:r>
            <w:r w:rsidR="00EE0D30">
              <w:rPr>
                <w:rFonts w:eastAsia="Times New Roman" w:cstheme="minorHAnsi"/>
                <w:spacing w:val="3"/>
                <w:sz w:val="21"/>
                <w:szCs w:val="21"/>
              </w:rPr>
              <w:t>O</w:t>
            </w:r>
            <w:r w:rsidR="00956B8E">
              <w:rPr>
                <w:rFonts w:eastAsia="Times New Roman" w:cstheme="minorHAnsi"/>
                <w:spacing w:val="3"/>
                <w:sz w:val="21"/>
                <w:szCs w:val="21"/>
              </w:rPr>
              <w:t xml:space="preserve">range </w:t>
            </w:r>
            <w:r w:rsidR="00EE0D30">
              <w:rPr>
                <w:rFonts w:eastAsia="Times New Roman" w:cstheme="minorHAnsi"/>
                <w:spacing w:val="3"/>
                <w:sz w:val="21"/>
                <w:szCs w:val="21"/>
              </w:rPr>
              <w:t>C</w:t>
            </w:r>
            <w:r w:rsidR="00956B8E">
              <w:rPr>
                <w:rFonts w:eastAsia="Times New Roman" w:cstheme="minorHAnsi"/>
                <w:spacing w:val="3"/>
                <w:sz w:val="21"/>
                <w:szCs w:val="21"/>
              </w:rPr>
              <w:t>ounty was created</w:t>
            </w:r>
            <w:r>
              <w:rPr>
                <w:rFonts w:eastAsia="Times New Roman" w:cstheme="minorHAnsi"/>
                <w:spacing w:val="3"/>
                <w:sz w:val="21"/>
                <w:szCs w:val="21"/>
              </w:rPr>
              <w:t xml:space="preserve"> with each</w:t>
            </w:r>
            <w:r w:rsidR="00956B8E">
              <w:rPr>
                <w:rFonts w:eastAsia="Times New Roman" w:cstheme="minorHAnsi"/>
                <w:spacing w:val="3"/>
                <w:sz w:val="21"/>
                <w:szCs w:val="21"/>
              </w:rPr>
              <w:t xml:space="preserve"> legislator’s office location, district and contact information</w:t>
            </w:r>
            <w:r>
              <w:rPr>
                <w:rFonts w:eastAsia="Times New Roman" w:cstheme="minorHAnsi"/>
                <w:spacing w:val="3"/>
                <w:sz w:val="21"/>
                <w:szCs w:val="21"/>
              </w:rPr>
              <w:t>.</w:t>
            </w:r>
            <w:r w:rsidR="00956B8E">
              <w:rPr>
                <w:rFonts w:eastAsia="Times New Roman" w:cstheme="minorHAnsi"/>
                <w:spacing w:val="3"/>
                <w:sz w:val="21"/>
                <w:szCs w:val="21"/>
              </w:rPr>
              <w:t xml:space="preserve"> Contact </w:t>
            </w:r>
            <w:r>
              <w:rPr>
                <w:rFonts w:eastAsia="Times New Roman" w:cstheme="minorHAnsi"/>
                <w:spacing w:val="3"/>
                <w:sz w:val="21"/>
                <w:szCs w:val="21"/>
              </w:rPr>
              <w:t xml:space="preserve">information was gathered from local office websites or from information received at past </w:t>
            </w:r>
            <w:r w:rsidR="00EE0D30">
              <w:rPr>
                <w:rFonts w:eastAsia="Times New Roman" w:cstheme="minorHAnsi"/>
                <w:spacing w:val="3"/>
                <w:sz w:val="21"/>
                <w:szCs w:val="21"/>
              </w:rPr>
              <w:t>capitol visits to</w:t>
            </w:r>
            <w:r>
              <w:rPr>
                <w:rFonts w:eastAsia="Times New Roman" w:cstheme="minorHAnsi"/>
                <w:spacing w:val="3"/>
                <w:sz w:val="21"/>
                <w:szCs w:val="21"/>
              </w:rPr>
              <w:t xml:space="preserve"> Sacramento and Washington DC</w:t>
            </w:r>
            <w:r w:rsidR="005E5C26">
              <w:rPr>
                <w:rFonts w:eastAsia="Times New Roman" w:cstheme="minorHAnsi"/>
                <w:spacing w:val="3"/>
                <w:sz w:val="21"/>
                <w:szCs w:val="21"/>
              </w:rPr>
              <w:t xml:space="preserve">. </w:t>
            </w:r>
          </w:p>
          <w:p w14:paraId="37566277" w14:textId="668358B0" w:rsidR="00956B8E" w:rsidRPr="00187B17" w:rsidRDefault="005E5C26" w:rsidP="006C0C55">
            <w:pPr>
              <w:spacing w:after="200"/>
              <w:rPr>
                <w:rFonts w:eastAsia="Times New Roman" w:cstheme="minorHAnsi"/>
                <w:spacing w:val="3"/>
                <w:sz w:val="21"/>
                <w:szCs w:val="21"/>
              </w:rPr>
            </w:pPr>
            <w:r>
              <w:rPr>
                <w:rFonts w:eastAsia="Times New Roman" w:cstheme="minorHAnsi"/>
                <w:spacing w:val="3"/>
                <w:sz w:val="21"/>
                <w:szCs w:val="21"/>
              </w:rPr>
              <w:t>A</w:t>
            </w:r>
            <w:r w:rsidR="008C561D">
              <w:rPr>
                <w:rFonts w:eastAsia="Times New Roman" w:cstheme="minorHAnsi"/>
                <w:spacing w:val="3"/>
                <w:sz w:val="21"/>
                <w:szCs w:val="21"/>
              </w:rPr>
              <w:t xml:space="preserve">deleine Tran lead an office visit </w:t>
            </w:r>
            <w:r w:rsidR="00AA73AB">
              <w:rPr>
                <w:rFonts w:eastAsia="Times New Roman" w:cstheme="minorHAnsi"/>
                <w:spacing w:val="3"/>
                <w:sz w:val="21"/>
                <w:szCs w:val="21"/>
              </w:rPr>
              <w:t>at Congresswoman Katie Porters office in Irvine on May 22</w:t>
            </w:r>
            <w:r w:rsidR="00AA73AB" w:rsidRPr="00AA73AB">
              <w:rPr>
                <w:rFonts w:eastAsia="Times New Roman" w:cstheme="minorHAnsi"/>
                <w:spacing w:val="3"/>
                <w:sz w:val="21"/>
                <w:szCs w:val="21"/>
                <w:vertAlign w:val="superscript"/>
              </w:rPr>
              <w:t>nd</w:t>
            </w:r>
            <w:r w:rsidR="00AA73AB">
              <w:rPr>
                <w:rFonts w:eastAsia="Times New Roman" w:cstheme="minorHAnsi"/>
                <w:spacing w:val="3"/>
                <w:sz w:val="21"/>
                <w:szCs w:val="21"/>
              </w:rPr>
              <w:t xml:space="preserve">, 2019. The event was attended by </w:t>
            </w:r>
            <w:r w:rsidR="008954F0">
              <w:rPr>
                <w:rFonts w:eastAsia="Times New Roman" w:cstheme="minorHAnsi"/>
                <w:spacing w:val="3"/>
                <w:sz w:val="21"/>
                <w:szCs w:val="21"/>
              </w:rPr>
              <w:t xml:space="preserve">other </w:t>
            </w:r>
            <w:r w:rsidR="00AA73AB">
              <w:rPr>
                <w:rFonts w:eastAsia="Times New Roman" w:cstheme="minorHAnsi"/>
                <w:spacing w:val="3"/>
                <w:sz w:val="21"/>
                <w:szCs w:val="21"/>
              </w:rPr>
              <w:t>ASCE members and two of Katie Porters staff, the district director Kelley Jones and Senior Field Representative Karen Cohn. At this meeting the team shared the ASCE infrastructure report card, Save America’s Infrastructure App, Dream Big Movie and discussed opportunities for future collaboration</w:t>
            </w:r>
            <w:r w:rsidR="00EE0D30">
              <w:rPr>
                <w:rFonts w:eastAsia="Times New Roman" w:cstheme="minorHAnsi"/>
                <w:spacing w:val="3"/>
                <w:sz w:val="21"/>
                <w:szCs w:val="21"/>
              </w:rPr>
              <w:t xml:space="preserve"> on K-12 outreach activities</w:t>
            </w:r>
            <w:r w:rsidR="00AA73AB">
              <w:rPr>
                <w:rFonts w:eastAsia="Times New Roman" w:cstheme="minorHAnsi"/>
                <w:spacing w:val="3"/>
                <w:sz w:val="21"/>
                <w:szCs w:val="21"/>
              </w:rPr>
              <w:t xml:space="preserve">. </w:t>
            </w:r>
          </w:p>
          <w:p w14:paraId="53CF2C89" w14:textId="21A63DEB" w:rsidR="008954F0" w:rsidRDefault="004770DF" w:rsidP="004770DF">
            <w:pPr>
              <w:spacing w:after="200"/>
              <w:rPr>
                <w:rFonts w:eastAsia="Times New Roman" w:cstheme="minorHAnsi"/>
                <w:b/>
                <w:bCs/>
                <w:spacing w:val="3"/>
                <w:sz w:val="21"/>
                <w:szCs w:val="21"/>
              </w:rPr>
            </w:pPr>
            <w:r w:rsidRPr="004770DF">
              <w:rPr>
                <w:rFonts w:eastAsia="Times New Roman" w:cstheme="minorHAnsi"/>
                <w:b/>
                <w:bCs/>
                <w:spacing w:val="3"/>
                <w:sz w:val="21"/>
                <w:szCs w:val="21"/>
              </w:rPr>
              <w:t>Super Tuesday Happy Hour</w:t>
            </w:r>
          </w:p>
          <w:p w14:paraId="5F8566A1" w14:textId="5580CA42" w:rsidR="00EE0D30" w:rsidRDefault="00AA73AB" w:rsidP="004770DF">
            <w:pPr>
              <w:spacing w:after="200"/>
              <w:rPr>
                <w:rFonts w:eastAsia="Times New Roman" w:cstheme="minorHAnsi"/>
                <w:spacing w:val="3"/>
                <w:sz w:val="21"/>
                <w:szCs w:val="21"/>
              </w:rPr>
            </w:pPr>
            <w:r>
              <w:rPr>
                <w:rFonts w:eastAsia="Times New Roman" w:cstheme="minorHAnsi"/>
                <w:spacing w:val="3"/>
                <w:sz w:val="21"/>
                <w:szCs w:val="21"/>
              </w:rPr>
              <w:t>Presidential election</w:t>
            </w:r>
            <w:r w:rsidR="008954F0">
              <w:rPr>
                <w:rFonts w:eastAsia="Times New Roman" w:cstheme="minorHAnsi"/>
                <w:spacing w:val="3"/>
                <w:sz w:val="21"/>
                <w:szCs w:val="21"/>
              </w:rPr>
              <w:t xml:space="preserve"> years</w:t>
            </w:r>
            <w:r>
              <w:rPr>
                <w:rFonts w:eastAsia="Times New Roman" w:cstheme="minorHAnsi"/>
                <w:spacing w:val="3"/>
                <w:sz w:val="21"/>
                <w:szCs w:val="21"/>
              </w:rPr>
              <w:t xml:space="preserve"> are an exciting time in the United States. The Government Relations Committee harnessed some of that excitement by organizing a happy hour event at Carl Straus Brewery on Super Tuesday</w:t>
            </w:r>
            <w:r w:rsidR="008954F0">
              <w:rPr>
                <w:rFonts w:eastAsia="Times New Roman" w:cstheme="minorHAnsi"/>
                <w:spacing w:val="3"/>
                <w:sz w:val="21"/>
                <w:szCs w:val="21"/>
              </w:rPr>
              <w:t xml:space="preserve"> in 2020</w:t>
            </w:r>
            <w:r>
              <w:rPr>
                <w:rFonts w:eastAsia="Times New Roman" w:cstheme="minorHAnsi"/>
                <w:spacing w:val="3"/>
                <w:sz w:val="21"/>
                <w:szCs w:val="21"/>
              </w:rPr>
              <w:t xml:space="preserve">. Between 10 and 15 people showed up for beer, tacos and a discussion on Automated Vehicle policies </w:t>
            </w:r>
            <w:r w:rsidR="008954F0">
              <w:rPr>
                <w:rFonts w:eastAsia="Times New Roman" w:cstheme="minorHAnsi"/>
                <w:spacing w:val="3"/>
                <w:sz w:val="21"/>
                <w:szCs w:val="21"/>
              </w:rPr>
              <w:t xml:space="preserve">lead </w:t>
            </w:r>
            <w:r>
              <w:rPr>
                <w:rFonts w:eastAsia="Times New Roman" w:cstheme="minorHAnsi"/>
                <w:spacing w:val="3"/>
                <w:sz w:val="21"/>
                <w:szCs w:val="21"/>
              </w:rPr>
              <w:t xml:space="preserve">by Robert Martinez. </w:t>
            </w:r>
          </w:p>
          <w:p w14:paraId="16B12D76" w14:textId="4A5D62AC" w:rsidR="00FD5B22" w:rsidRPr="008954F0" w:rsidRDefault="00EE0D30" w:rsidP="004770DF">
            <w:pPr>
              <w:spacing w:after="200"/>
              <w:rPr>
                <w:rFonts w:eastAsia="Times New Roman" w:cstheme="minorHAnsi"/>
                <w:b/>
                <w:bCs/>
                <w:spacing w:val="3"/>
                <w:sz w:val="21"/>
                <w:szCs w:val="21"/>
              </w:rPr>
            </w:pPr>
            <w:r>
              <w:rPr>
                <w:rFonts w:cstheme="minorHAnsi"/>
                <w:noProof/>
                <w:spacing w:val="-6"/>
              </w:rPr>
              <w:drawing>
                <wp:anchor distT="0" distB="0" distL="114300" distR="114300" simplePos="0" relativeHeight="251661529" behindDoc="0" locked="0" layoutInCell="1" allowOverlap="1" wp14:anchorId="15F59017" wp14:editId="197B98A7">
                  <wp:simplePos x="0" y="0"/>
                  <wp:positionH relativeFrom="column">
                    <wp:posOffset>144780</wp:posOffset>
                  </wp:positionH>
                  <wp:positionV relativeFrom="paragraph">
                    <wp:posOffset>1393825</wp:posOffset>
                  </wp:positionV>
                  <wp:extent cx="3893931" cy="29146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3931"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697" behindDoc="0" locked="0" layoutInCell="1" allowOverlap="1" wp14:anchorId="0275E47E" wp14:editId="258C0901">
                      <wp:simplePos x="0" y="0"/>
                      <wp:positionH relativeFrom="column">
                        <wp:posOffset>731520</wp:posOffset>
                      </wp:positionH>
                      <wp:positionV relativeFrom="paragraph">
                        <wp:posOffset>4468495</wp:posOffset>
                      </wp:positionV>
                      <wp:extent cx="2819400" cy="257175"/>
                      <wp:effectExtent l="0" t="0" r="0" b="9525"/>
                      <wp:wrapTopAndBottom/>
                      <wp:docPr id="7" name="Text Box 7"/>
                      <wp:cNvGraphicFramePr/>
                      <a:graphic xmlns:a="http://schemas.openxmlformats.org/drawingml/2006/main">
                        <a:graphicData uri="http://schemas.microsoft.com/office/word/2010/wordprocessingShape">
                          <wps:wsp>
                            <wps:cNvSpPr txBox="1"/>
                            <wps:spPr>
                              <a:xfrm>
                                <a:off x="0" y="0"/>
                                <a:ext cx="2819400" cy="257175"/>
                              </a:xfrm>
                              <a:prstGeom prst="rect">
                                <a:avLst/>
                              </a:prstGeom>
                              <a:solidFill>
                                <a:prstClr val="white"/>
                              </a:solidFill>
                              <a:ln>
                                <a:noFill/>
                              </a:ln>
                            </wps:spPr>
                            <wps:txbx>
                              <w:txbxContent>
                                <w:p w14:paraId="0C23EE46" w14:textId="252AB6B0" w:rsidR="008954F0" w:rsidRPr="009F1F23" w:rsidRDefault="008954F0" w:rsidP="008954F0">
                                  <w:pPr>
                                    <w:pStyle w:val="Caption"/>
                                    <w:rPr>
                                      <w:rFonts w:cstheme="minorHAnsi"/>
                                      <w:noProof/>
                                      <w:spacing w:val="-6"/>
                                    </w:rPr>
                                  </w:pPr>
                                  <w:r>
                                    <w:t>ASCE Government Relations Committee on Super Tuesday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5E47E" id="Text Box 7" o:spid="_x0000_s1040" type="#_x0000_t202" style="position:absolute;margin-left:57.6pt;margin-top:351.85pt;width:222pt;height:20.25pt;z-index:2516686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" stroked="f">
                      <v:textbox inset="0,0,0,0">
                        <w:txbxContent>
                          <w:p w14:paraId="0C23EE46" w14:textId="252AB6B0" w:rsidR="008954F0" w:rsidRPr="009F1F23" w:rsidRDefault="008954F0" w:rsidP="008954F0">
                            <w:pPr>
                              <w:pStyle w:val="Caption"/>
                              <w:rPr>
                                <w:rFonts w:cstheme="minorHAnsi"/>
                                <w:noProof/>
                                <w:spacing w:val="-6"/>
                              </w:rPr>
                            </w:pPr>
                            <w:r>
                              <w:t>ASCE Government Relations Committee on Super Tuesday</w:t>
                            </w:r>
                          </w:p>
                        </w:txbxContent>
                      </v:textbox>
                      <w10:wrap type="topAndBottom"/>
                    </v:shape>
                  </w:pict>
                </mc:Fallback>
              </mc:AlternateContent>
            </w:r>
            <w:r w:rsidR="00AA73AB">
              <w:rPr>
                <w:rFonts w:eastAsia="Times New Roman" w:cstheme="minorHAnsi"/>
                <w:spacing w:val="3"/>
                <w:sz w:val="21"/>
                <w:szCs w:val="21"/>
              </w:rPr>
              <w:t>A</w:t>
            </w:r>
            <w:r w:rsidR="00FD5B22">
              <w:rPr>
                <w:rFonts w:eastAsia="Times New Roman" w:cstheme="minorHAnsi"/>
                <w:spacing w:val="3"/>
                <w:sz w:val="21"/>
                <w:szCs w:val="21"/>
              </w:rPr>
              <w:t xml:space="preserve"> reporter from the Washington Post s</w:t>
            </w:r>
            <w:r w:rsidR="0076584F">
              <w:rPr>
                <w:rFonts w:eastAsia="Times New Roman" w:cstheme="minorHAnsi"/>
                <w:spacing w:val="3"/>
                <w:sz w:val="21"/>
                <w:szCs w:val="21"/>
              </w:rPr>
              <w:t>urprised the group by attending the event</w:t>
            </w:r>
            <w:r w:rsidR="00FD5B22">
              <w:rPr>
                <w:rFonts w:eastAsia="Times New Roman" w:cstheme="minorHAnsi"/>
                <w:spacing w:val="3"/>
                <w:sz w:val="21"/>
                <w:szCs w:val="21"/>
              </w:rPr>
              <w:t xml:space="preserve"> and interviewed </w:t>
            </w:r>
            <w:r w:rsidR="00AA73AB">
              <w:rPr>
                <w:rFonts w:eastAsia="Times New Roman" w:cstheme="minorHAnsi"/>
                <w:spacing w:val="3"/>
                <w:sz w:val="21"/>
                <w:szCs w:val="21"/>
              </w:rPr>
              <w:t xml:space="preserve">several </w:t>
            </w:r>
            <w:r w:rsidR="00FD5B22">
              <w:rPr>
                <w:rFonts w:eastAsia="Times New Roman" w:cstheme="minorHAnsi"/>
                <w:spacing w:val="3"/>
                <w:sz w:val="21"/>
                <w:szCs w:val="21"/>
              </w:rPr>
              <w:t>attende</w:t>
            </w:r>
            <w:r w:rsidR="00AA73AB">
              <w:rPr>
                <w:rFonts w:eastAsia="Times New Roman" w:cstheme="minorHAnsi"/>
                <w:spacing w:val="3"/>
                <w:sz w:val="21"/>
                <w:szCs w:val="21"/>
              </w:rPr>
              <w:t xml:space="preserve">es on their thoughts about Super Tuesday. The event was another fun way to connect with ASCE members and </w:t>
            </w:r>
            <w:r w:rsidR="00224578">
              <w:rPr>
                <w:rFonts w:eastAsia="Times New Roman" w:cstheme="minorHAnsi"/>
                <w:spacing w:val="3"/>
                <w:sz w:val="21"/>
                <w:szCs w:val="21"/>
              </w:rPr>
              <w:t xml:space="preserve">discuss government relations. </w:t>
            </w:r>
            <w:r w:rsidR="0076584F">
              <w:rPr>
                <w:rFonts w:eastAsia="Times New Roman" w:cstheme="minorHAnsi"/>
                <w:spacing w:val="3"/>
                <w:sz w:val="21"/>
                <w:szCs w:val="21"/>
              </w:rPr>
              <w:t xml:space="preserve">The reporter showing up was an opportunity for members to practice speaking to press and gain exposure. Speaking to the press requires expertise to stay on message and handle each question with care.  </w:t>
            </w:r>
          </w:p>
          <w:p w14:paraId="47B2C4D4" w14:textId="24A789C7" w:rsidR="00187B17" w:rsidRDefault="00187B17" w:rsidP="00187B17">
            <w:pPr>
              <w:spacing w:after="200"/>
              <w:rPr>
                <w:rFonts w:eastAsia="Times New Roman" w:cstheme="minorHAnsi"/>
                <w:b/>
                <w:bCs/>
                <w:spacing w:val="3"/>
                <w:sz w:val="21"/>
                <w:szCs w:val="21"/>
              </w:rPr>
            </w:pPr>
            <w:r w:rsidRPr="004770DF">
              <w:rPr>
                <w:rFonts w:eastAsia="Times New Roman" w:cstheme="minorHAnsi"/>
                <w:b/>
                <w:bCs/>
                <w:spacing w:val="3"/>
                <w:sz w:val="21"/>
                <w:szCs w:val="21"/>
              </w:rPr>
              <w:lastRenderedPageBreak/>
              <w:t>Funding during COVID panel</w:t>
            </w:r>
          </w:p>
          <w:p w14:paraId="023B227D" w14:textId="5213BBEF" w:rsidR="00224578" w:rsidRDefault="00FD5B22" w:rsidP="00187B17">
            <w:pPr>
              <w:spacing w:after="200"/>
              <w:rPr>
                <w:rFonts w:eastAsia="Times New Roman" w:cstheme="minorHAnsi"/>
                <w:spacing w:val="3"/>
                <w:sz w:val="21"/>
                <w:szCs w:val="21"/>
              </w:rPr>
            </w:pPr>
            <w:r w:rsidRPr="00FD5B22">
              <w:rPr>
                <w:rFonts w:eastAsia="Times New Roman" w:cstheme="minorHAnsi"/>
                <w:spacing w:val="3"/>
                <w:sz w:val="21"/>
                <w:szCs w:val="21"/>
              </w:rPr>
              <w:t>C</w:t>
            </w:r>
            <w:r w:rsidR="00FD29C3">
              <w:rPr>
                <w:rFonts w:eastAsia="Times New Roman" w:cstheme="minorHAnsi"/>
                <w:spacing w:val="3"/>
                <w:sz w:val="21"/>
                <w:szCs w:val="21"/>
              </w:rPr>
              <w:t>OVID-</w:t>
            </w:r>
            <w:r w:rsidRPr="00FD5B22">
              <w:rPr>
                <w:rFonts w:eastAsia="Times New Roman" w:cstheme="minorHAnsi"/>
                <w:spacing w:val="3"/>
                <w:sz w:val="21"/>
                <w:szCs w:val="21"/>
              </w:rPr>
              <w:t xml:space="preserve">19 </w:t>
            </w:r>
            <w:r w:rsidR="00224578">
              <w:rPr>
                <w:rFonts w:eastAsia="Times New Roman" w:cstheme="minorHAnsi"/>
                <w:spacing w:val="3"/>
                <w:sz w:val="21"/>
                <w:szCs w:val="21"/>
              </w:rPr>
              <w:t>affected</w:t>
            </w:r>
            <w:r w:rsidRPr="00FD5B22">
              <w:rPr>
                <w:rFonts w:eastAsia="Times New Roman" w:cstheme="minorHAnsi"/>
                <w:spacing w:val="3"/>
                <w:sz w:val="21"/>
                <w:szCs w:val="21"/>
              </w:rPr>
              <w:t xml:space="preserve"> </w:t>
            </w:r>
            <w:r w:rsidR="00EE0D30">
              <w:rPr>
                <w:rFonts w:eastAsia="Times New Roman" w:cstheme="minorHAnsi"/>
                <w:spacing w:val="3"/>
                <w:sz w:val="21"/>
                <w:szCs w:val="21"/>
              </w:rPr>
              <w:t>human life</w:t>
            </w:r>
            <w:r w:rsidR="00224578">
              <w:rPr>
                <w:rFonts w:eastAsia="Times New Roman" w:cstheme="minorHAnsi"/>
                <w:spacing w:val="3"/>
                <w:sz w:val="21"/>
                <w:szCs w:val="21"/>
              </w:rPr>
              <w:t xml:space="preserve"> in almost every aspect, including government relations and the civil engineering industry</w:t>
            </w:r>
            <w:r w:rsidRPr="00FD5B22">
              <w:rPr>
                <w:rFonts w:eastAsia="Times New Roman" w:cstheme="minorHAnsi"/>
                <w:spacing w:val="3"/>
                <w:sz w:val="21"/>
                <w:szCs w:val="21"/>
              </w:rPr>
              <w:t>.</w:t>
            </w:r>
            <w:r w:rsidR="00224578">
              <w:rPr>
                <w:rFonts w:eastAsia="Times New Roman" w:cstheme="minorHAnsi"/>
                <w:spacing w:val="3"/>
                <w:sz w:val="21"/>
                <w:szCs w:val="21"/>
              </w:rPr>
              <w:t xml:space="preserve"> To </w:t>
            </w:r>
            <w:r w:rsidR="008954F0">
              <w:rPr>
                <w:rFonts w:eastAsia="Times New Roman" w:cstheme="minorHAnsi"/>
                <w:spacing w:val="3"/>
                <w:sz w:val="21"/>
                <w:szCs w:val="21"/>
              </w:rPr>
              <w:t xml:space="preserve">help members </w:t>
            </w:r>
            <w:r w:rsidR="00224578">
              <w:rPr>
                <w:rFonts w:eastAsia="Times New Roman" w:cstheme="minorHAnsi"/>
                <w:spacing w:val="3"/>
                <w:sz w:val="21"/>
                <w:szCs w:val="21"/>
              </w:rPr>
              <w:t xml:space="preserve">gain insight </w:t>
            </w:r>
            <w:r w:rsidR="008954F0">
              <w:rPr>
                <w:rFonts w:eastAsia="Times New Roman" w:cstheme="minorHAnsi"/>
                <w:spacing w:val="3"/>
                <w:sz w:val="21"/>
                <w:szCs w:val="21"/>
              </w:rPr>
              <w:t xml:space="preserve">on the impacts, </w:t>
            </w:r>
            <w:r w:rsidR="00224578">
              <w:rPr>
                <w:rFonts w:eastAsia="Times New Roman" w:cstheme="minorHAnsi"/>
                <w:spacing w:val="3"/>
                <w:sz w:val="21"/>
                <w:szCs w:val="21"/>
              </w:rPr>
              <w:t>the Government Relations Committee organized a panel discussion with ASCE policy experts</w:t>
            </w:r>
            <w:r w:rsidR="008954F0">
              <w:rPr>
                <w:rFonts w:eastAsia="Times New Roman" w:cstheme="minorHAnsi"/>
                <w:spacing w:val="3"/>
                <w:sz w:val="21"/>
                <w:szCs w:val="21"/>
              </w:rPr>
              <w:t xml:space="preserve">. </w:t>
            </w:r>
            <w:r w:rsidR="00224578">
              <w:rPr>
                <w:rFonts w:eastAsia="Times New Roman" w:cstheme="minorHAnsi"/>
                <w:spacing w:val="3"/>
                <w:sz w:val="21"/>
                <w:szCs w:val="21"/>
              </w:rPr>
              <w:t xml:space="preserve"> The panel was moderated by Dr. Cris Liban, Chief Sustainability officer at LA Metro. </w:t>
            </w:r>
            <w:r w:rsidR="008954F0">
              <w:rPr>
                <w:rFonts w:eastAsia="Times New Roman" w:cstheme="minorHAnsi"/>
                <w:spacing w:val="3"/>
                <w:sz w:val="21"/>
                <w:szCs w:val="21"/>
              </w:rPr>
              <w:t xml:space="preserve">Panelists included; </w:t>
            </w:r>
          </w:p>
          <w:p w14:paraId="6B416831" w14:textId="5C8C658C" w:rsidR="008954F0" w:rsidRDefault="00A64259" w:rsidP="00A64259">
            <w:pPr>
              <w:pStyle w:val="ListParagraph"/>
              <w:numPr>
                <w:ilvl w:val="0"/>
                <w:numId w:val="155"/>
              </w:numPr>
              <w:rPr>
                <w:rFonts w:eastAsia="Times New Roman" w:cstheme="minorHAnsi"/>
                <w:spacing w:val="3"/>
                <w:sz w:val="21"/>
                <w:szCs w:val="21"/>
              </w:rPr>
            </w:pPr>
            <w:r>
              <w:rPr>
                <w:rFonts w:eastAsia="Times New Roman" w:cstheme="minorHAnsi"/>
                <w:spacing w:val="3"/>
                <w:sz w:val="21"/>
                <w:szCs w:val="21"/>
              </w:rPr>
              <w:t>Caroline Sevier, Director of Government Relations at ASCE</w:t>
            </w:r>
          </w:p>
          <w:p w14:paraId="11208B2C" w14:textId="0AB80D95" w:rsidR="00A64259" w:rsidRDefault="00A64259" w:rsidP="00A64259">
            <w:pPr>
              <w:pStyle w:val="ListParagraph"/>
              <w:numPr>
                <w:ilvl w:val="0"/>
                <w:numId w:val="155"/>
              </w:numPr>
              <w:rPr>
                <w:rFonts w:eastAsia="Times New Roman" w:cstheme="minorHAnsi"/>
                <w:spacing w:val="3"/>
                <w:sz w:val="21"/>
                <w:szCs w:val="21"/>
              </w:rPr>
            </w:pPr>
            <w:r>
              <w:rPr>
                <w:rFonts w:eastAsia="Times New Roman" w:cstheme="minorHAnsi"/>
                <w:spacing w:val="3"/>
                <w:sz w:val="21"/>
                <w:szCs w:val="21"/>
              </w:rPr>
              <w:t>Kenneth Rosenfield, Assistant City Manager at City of Laguna Hills</w:t>
            </w:r>
          </w:p>
          <w:p w14:paraId="51EDC6D3" w14:textId="14333553" w:rsidR="00A64259" w:rsidRDefault="00A64259" w:rsidP="00A64259">
            <w:pPr>
              <w:pStyle w:val="ListParagraph"/>
              <w:numPr>
                <w:ilvl w:val="0"/>
                <w:numId w:val="155"/>
              </w:numPr>
              <w:rPr>
                <w:rFonts w:eastAsia="Times New Roman" w:cstheme="minorHAnsi"/>
                <w:spacing w:val="3"/>
                <w:sz w:val="21"/>
                <w:szCs w:val="21"/>
              </w:rPr>
            </w:pPr>
            <w:r>
              <w:rPr>
                <w:rFonts w:eastAsia="Times New Roman" w:cstheme="minorHAnsi"/>
                <w:spacing w:val="3"/>
                <w:sz w:val="21"/>
                <w:szCs w:val="21"/>
              </w:rPr>
              <w:t>And Jeffery Cooper, Director of Infrastructure at Irvine NV5</w:t>
            </w:r>
          </w:p>
          <w:p w14:paraId="0B9165D5" w14:textId="77777777" w:rsidR="00A64259" w:rsidRPr="00A64259" w:rsidRDefault="00A64259" w:rsidP="00A64259">
            <w:pPr>
              <w:ind w:left="360"/>
              <w:rPr>
                <w:rFonts w:eastAsia="Times New Roman" w:cstheme="minorHAnsi"/>
                <w:spacing w:val="3"/>
                <w:sz w:val="21"/>
                <w:szCs w:val="21"/>
              </w:rPr>
            </w:pPr>
          </w:p>
          <w:p w14:paraId="42FAC533" w14:textId="365D3B2B" w:rsidR="00A64259" w:rsidRPr="00FD5B22" w:rsidRDefault="00224578" w:rsidP="00187B17">
            <w:pPr>
              <w:spacing w:after="200"/>
              <w:rPr>
                <w:rFonts w:eastAsia="Times New Roman" w:cstheme="minorHAnsi"/>
                <w:spacing w:val="3"/>
                <w:sz w:val="21"/>
                <w:szCs w:val="21"/>
              </w:rPr>
            </w:pPr>
            <w:r>
              <w:rPr>
                <w:rFonts w:eastAsia="Times New Roman" w:cstheme="minorHAnsi"/>
                <w:spacing w:val="3"/>
                <w:sz w:val="21"/>
                <w:szCs w:val="21"/>
              </w:rPr>
              <w:t xml:space="preserve">The conversation </w:t>
            </w:r>
            <w:r w:rsidR="008954F0">
              <w:rPr>
                <w:rFonts w:eastAsia="Times New Roman" w:cstheme="minorHAnsi"/>
                <w:spacing w:val="3"/>
                <w:sz w:val="21"/>
                <w:szCs w:val="21"/>
              </w:rPr>
              <w:t>centered around how COVID</w:t>
            </w:r>
            <w:r w:rsidR="00A30DCD">
              <w:rPr>
                <w:rFonts w:eastAsia="Times New Roman" w:cstheme="minorHAnsi"/>
                <w:spacing w:val="3"/>
                <w:sz w:val="21"/>
                <w:szCs w:val="21"/>
              </w:rPr>
              <w:t>-</w:t>
            </w:r>
            <w:r w:rsidR="008954F0">
              <w:rPr>
                <w:rFonts w:eastAsia="Times New Roman" w:cstheme="minorHAnsi"/>
                <w:spacing w:val="3"/>
                <w:sz w:val="21"/>
                <w:szCs w:val="21"/>
              </w:rPr>
              <w:t xml:space="preserve">19 has changed business practice and funding for civil engineering projects. It </w:t>
            </w:r>
            <w:r>
              <w:rPr>
                <w:rFonts w:eastAsia="Times New Roman" w:cstheme="minorHAnsi"/>
                <w:spacing w:val="3"/>
                <w:sz w:val="21"/>
                <w:szCs w:val="21"/>
              </w:rPr>
              <w:t>was a</w:t>
            </w:r>
            <w:r w:rsidR="008954F0">
              <w:rPr>
                <w:rFonts w:eastAsia="Times New Roman" w:cstheme="minorHAnsi"/>
                <w:spacing w:val="3"/>
                <w:sz w:val="21"/>
                <w:szCs w:val="21"/>
              </w:rPr>
              <w:t>lso a</w:t>
            </w:r>
            <w:r>
              <w:rPr>
                <w:rFonts w:eastAsia="Times New Roman" w:cstheme="minorHAnsi"/>
                <w:spacing w:val="3"/>
                <w:sz w:val="21"/>
                <w:szCs w:val="21"/>
              </w:rPr>
              <w:t xml:space="preserve"> calling for civil engineers to get more involved in policy discussions</w:t>
            </w:r>
            <w:r w:rsidR="008954F0">
              <w:rPr>
                <w:rFonts w:eastAsia="Times New Roman" w:cstheme="minorHAnsi"/>
                <w:spacing w:val="3"/>
                <w:sz w:val="21"/>
                <w:szCs w:val="21"/>
              </w:rPr>
              <w:t xml:space="preserve">, to </w:t>
            </w:r>
            <w:r w:rsidR="00A64259">
              <w:rPr>
                <w:rFonts w:eastAsia="Times New Roman" w:cstheme="minorHAnsi"/>
                <w:spacing w:val="3"/>
                <w:sz w:val="21"/>
                <w:szCs w:val="21"/>
              </w:rPr>
              <w:t xml:space="preserve">become more active in </w:t>
            </w:r>
            <w:r w:rsidR="008954F0">
              <w:rPr>
                <w:rFonts w:eastAsia="Times New Roman" w:cstheme="minorHAnsi"/>
                <w:spacing w:val="3"/>
                <w:sz w:val="21"/>
                <w:szCs w:val="21"/>
              </w:rPr>
              <w:t>shap</w:t>
            </w:r>
            <w:r w:rsidR="00A64259">
              <w:rPr>
                <w:rFonts w:eastAsia="Times New Roman" w:cstheme="minorHAnsi"/>
                <w:spacing w:val="3"/>
                <w:sz w:val="21"/>
                <w:szCs w:val="21"/>
              </w:rPr>
              <w:t xml:space="preserve">ing </w:t>
            </w:r>
            <w:r w:rsidR="008954F0">
              <w:rPr>
                <w:rFonts w:eastAsia="Times New Roman" w:cstheme="minorHAnsi"/>
                <w:spacing w:val="3"/>
                <w:sz w:val="21"/>
                <w:szCs w:val="21"/>
              </w:rPr>
              <w:t>the future</w:t>
            </w:r>
            <w:r>
              <w:rPr>
                <w:rFonts w:eastAsia="Times New Roman" w:cstheme="minorHAnsi"/>
                <w:spacing w:val="3"/>
                <w:sz w:val="21"/>
                <w:szCs w:val="21"/>
              </w:rPr>
              <w:t>. Hosting the event virtually over a zoom call was a unique challenge</w:t>
            </w:r>
            <w:r w:rsidR="00A30DCD">
              <w:rPr>
                <w:rFonts w:eastAsia="Times New Roman" w:cstheme="minorHAnsi"/>
                <w:spacing w:val="3"/>
                <w:sz w:val="21"/>
                <w:szCs w:val="21"/>
              </w:rPr>
              <w:t xml:space="preserve"> and may</w:t>
            </w:r>
            <w:r w:rsidR="0076584F">
              <w:rPr>
                <w:rFonts w:eastAsia="Times New Roman" w:cstheme="minorHAnsi"/>
                <w:spacing w:val="3"/>
                <w:sz w:val="21"/>
                <w:szCs w:val="21"/>
              </w:rPr>
              <w:t xml:space="preserve"> </w:t>
            </w:r>
            <w:r>
              <w:rPr>
                <w:rFonts w:eastAsia="Times New Roman" w:cstheme="minorHAnsi"/>
                <w:spacing w:val="3"/>
                <w:sz w:val="21"/>
                <w:szCs w:val="21"/>
              </w:rPr>
              <w:t xml:space="preserve">have </w:t>
            </w:r>
            <w:r w:rsidR="00A30DCD">
              <w:rPr>
                <w:rFonts w:eastAsia="Times New Roman" w:cstheme="minorHAnsi"/>
                <w:spacing w:val="3"/>
                <w:sz w:val="21"/>
                <w:szCs w:val="21"/>
              </w:rPr>
              <w:t>helped attendance reach</w:t>
            </w:r>
            <w:r w:rsidR="000F333A">
              <w:rPr>
                <w:rFonts w:eastAsia="Times New Roman" w:cstheme="minorHAnsi"/>
                <w:spacing w:val="3"/>
                <w:sz w:val="21"/>
                <w:szCs w:val="21"/>
              </w:rPr>
              <w:t xml:space="preserve"> </w:t>
            </w:r>
            <w:r w:rsidR="00A64259">
              <w:rPr>
                <w:rFonts w:eastAsia="Times New Roman" w:cstheme="minorHAnsi"/>
                <w:spacing w:val="3"/>
                <w:sz w:val="21"/>
                <w:szCs w:val="21"/>
              </w:rPr>
              <w:t>40 people.</w:t>
            </w:r>
            <w:r w:rsidR="0076584F">
              <w:rPr>
                <w:rFonts w:eastAsia="Times New Roman" w:cstheme="minorHAnsi"/>
                <w:spacing w:val="3"/>
                <w:sz w:val="21"/>
                <w:szCs w:val="21"/>
              </w:rPr>
              <w:t xml:space="preserve"> This could not have been accomplished without the support from the ASCE Orange County Branch programs committee. The event highlighted the need to create partnership and utilize networks</w:t>
            </w:r>
            <w:r w:rsidR="00A30DCD">
              <w:rPr>
                <w:rFonts w:eastAsia="Times New Roman" w:cstheme="minorHAnsi"/>
                <w:spacing w:val="3"/>
                <w:sz w:val="21"/>
                <w:szCs w:val="21"/>
              </w:rPr>
              <w:t>.</w:t>
            </w:r>
          </w:p>
          <w:p w14:paraId="53DD76A8" w14:textId="67462F45" w:rsidR="00066F7B" w:rsidRPr="00A64259" w:rsidRDefault="0076584F" w:rsidP="00A64259">
            <w:pPr>
              <w:spacing w:after="200"/>
              <w:rPr>
                <w:rFonts w:eastAsia="Times New Roman" w:cstheme="minorHAnsi"/>
                <w:spacing w:val="3"/>
                <w:sz w:val="21"/>
                <w:szCs w:val="21"/>
              </w:rPr>
            </w:pPr>
            <w:r>
              <w:rPr>
                <w:rFonts w:eastAsia="Times New Roman" w:cstheme="minorHAnsi"/>
                <w:spacing w:val="3"/>
                <w:sz w:val="21"/>
                <w:szCs w:val="21"/>
              </w:rPr>
              <w:t>In conclusion, t</w:t>
            </w:r>
            <w:r w:rsidR="00FD29C3">
              <w:rPr>
                <w:rFonts w:eastAsia="Times New Roman" w:cstheme="minorHAnsi"/>
                <w:spacing w:val="3"/>
                <w:sz w:val="21"/>
                <w:szCs w:val="21"/>
              </w:rPr>
              <w:t xml:space="preserve">he ASCE OC Government Relations committee </w:t>
            </w:r>
            <w:r w:rsidR="00A64259">
              <w:rPr>
                <w:rFonts w:eastAsia="Times New Roman" w:cstheme="minorHAnsi"/>
                <w:spacing w:val="3"/>
                <w:sz w:val="21"/>
                <w:szCs w:val="21"/>
              </w:rPr>
              <w:t>grew</w:t>
            </w:r>
            <w:r w:rsidR="00FD29C3">
              <w:rPr>
                <w:rFonts w:eastAsia="Times New Roman" w:cstheme="minorHAnsi"/>
                <w:spacing w:val="3"/>
                <w:sz w:val="21"/>
                <w:szCs w:val="21"/>
              </w:rPr>
              <w:t xml:space="preserve"> membership and </w:t>
            </w:r>
            <w:r w:rsidR="001E00A3">
              <w:rPr>
                <w:rFonts w:eastAsia="Times New Roman" w:cstheme="minorHAnsi"/>
                <w:spacing w:val="3"/>
                <w:sz w:val="21"/>
                <w:szCs w:val="21"/>
              </w:rPr>
              <w:t>branch</w:t>
            </w:r>
            <w:r w:rsidR="00FD29C3">
              <w:rPr>
                <w:rFonts w:eastAsia="Times New Roman" w:cstheme="minorHAnsi"/>
                <w:spacing w:val="3"/>
                <w:sz w:val="21"/>
                <w:szCs w:val="21"/>
              </w:rPr>
              <w:t xml:space="preserve"> members </w:t>
            </w:r>
            <w:r w:rsidR="001E00A3">
              <w:rPr>
                <w:rFonts w:eastAsia="Times New Roman" w:cstheme="minorHAnsi"/>
                <w:spacing w:val="3"/>
                <w:sz w:val="21"/>
                <w:szCs w:val="21"/>
              </w:rPr>
              <w:t xml:space="preserve">became more </w:t>
            </w:r>
            <w:r w:rsidR="00FD29C3">
              <w:rPr>
                <w:rFonts w:eastAsia="Times New Roman" w:cstheme="minorHAnsi"/>
                <w:spacing w:val="3"/>
                <w:sz w:val="21"/>
                <w:szCs w:val="21"/>
              </w:rPr>
              <w:t xml:space="preserve">excited about advocacy. The happy hour events and panel discussions were effective in bringing members together to discuss policy. </w:t>
            </w:r>
            <w:r w:rsidR="001E00A3">
              <w:rPr>
                <w:rFonts w:eastAsia="Times New Roman" w:cstheme="minorHAnsi"/>
                <w:spacing w:val="3"/>
                <w:sz w:val="21"/>
                <w:szCs w:val="21"/>
              </w:rPr>
              <w:t xml:space="preserve">These events would not be possible without partnerships. </w:t>
            </w:r>
            <w:r w:rsidR="00AC267B">
              <w:rPr>
                <w:rFonts w:eastAsia="Times New Roman" w:cstheme="minorHAnsi"/>
                <w:spacing w:val="3"/>
                <w:sz w:val="21"/>
                <w:szCs w:val="21"/>
              </w:rPr>
              <w:t>The w</w:t>
            </w:r>
            <w:r w:rsidR="00FD29C3">
              <w:rPr>
                <w:rFonts w:eastAsia="Times New Roman" w:cstheme="minorHAnsi"/>
                <w:spacing w:val="3"/>
                <w:sz w:val="21"/>
                <w:szCs w:val="21"/>
              </w:rPr>
              <w:t xml:space="preserve">orkshop on </w:t>
            </w:r>
            <w:r w:rsidR="00A30DCD">
              <w:rPr>
                <w:rFonts w:eastAsia="Times New Roman" w:cstheme="minorHAnsi"/>
                <w:spacing w:val="3"/>
                <w:sz w:val="21"/>
                <w:szCs w:val="21"/>
              </w:rPr>
              <w:t>capitol visits</w:t>
            </w:r>
            <w:r w:rsidR="00FD29C3">
              <w:rPr>
                <w:rFonts w:eastAsia="Times New Roman" w:cstheme="minorHAnsi"/>
                <w:spacing w:val="3"/>
                <w:sz w:val="21"/>
                <w:szCs w:val="21"/>
              </w:rPr>
              <w:t xml:space="preserve"> </w:t>
            </w:r>
            <w:r w:rsidR="00AC267B">
              <w:rPr>
                <w:rFonts w:eastAsia="Times New Roman" w:cstheme="minorHAnsi"/>
                <w:spacing w:val="3"/>
                <w:sz w:val="21"/>
                <w:szCs w:val="21"/>
              </w:rPr>
              <w:t xml:space="preserve">helped engage members with ASCE Government Relations functions. Local legislative office visits </w:t>
            </w:r>
            <w:r w:rsidR="00A64259">
              <w:rPr>
                <w:rFonts w:eastAsia="Times New Roman" w:cstheme="minorHAnsi"/>
                <w:spacing w:val="3"/>
                <w:sz w:val="21"/>
                <w:szCs w:val="21"/>
              </w:rPr>
              <w:t>were opportunities for</w:t>
            </w:r>
            <w:r w:rsidR="00FD29C3">
              <w:rPr>
                <w:rFonts w:eastAsia="Times New Roman" w:cstheme="minorHAnsi"/>
                <w:spacing w:val="3"/>
                <w:sz w:val="21"/>
                <w:szCs w:val="21"/>
              </w:rPr>
              <w:t xml:space="preserve"> members to </w:t>
            </w:r>
            <w:r w:rsidR="00AC267B">
              <w:rPr>
                <w:rFonts w:eastAsia="Times New Roman" w:cstheme="minorHAnsi"/>
                <w:spacing w:val="3"/>
                <w:sz w:val="21"/>
                <w:szCs w:val="21"/>
              </w:rPr>
              <w:t xml:space="preserve">directly </w:t>
            </w:r>
            <w:r w:rsidR="00FD29C3">
              <w:rPr>
                <w:rFonts w:eastAsia="Times New Roman" w:cstheme="minorHAnsi"/>
                <w:spacing w:val="3"/>
                <w:sz w:val="21"/>
                <w:szCs w:val="21"/>
              </w:rPr>
              <w:t>advocate for the civil engineering industry</w:t>
            </w:r>
            <w:r w:rsidR="00B26AFC">
              <w:rPr>
                <w:rFonts w:eastAsia="Times New Roman" w:cstheme="minorHAnsi"/>
                <w:spacing w:val="3"/>
                <w:sz w:val="21"/>
                <w:szCs w:val="21"/>
              </w:rPr>
              <w:t xml:space="preserve"> and </w:t>
            </w:r>
            <w:r w:rsidR="00AC267B">
              <w:rPr>
                <w:rFonts w:eastAsia="Times New Roman" w:cstheme="minorHAnsi"/>
                <w:spacing w:val="3"/>
                <w:sz w:val="21"/>
                <w:szCs w:val="21"/>
              </w:rPr>
              <w:t>further develop connections from capitol visits.</w:t>
            </w:r>
            <w:r w:rsidR="001E00A3">
              <w:rPr>
                <w:rFonts w:eastAsia="Times New Roman" w:cstheme="minorHAnsi"/>
                <w:spacing w:val="3"/>
                <w:sz w:val="21"/>
                <w:szCs w:val="21"/>
              </w:rPr>
              <w:t xml:space="preserve"> Preparation at monthly committee meetings and </w:t>
            </w:r>
            <w:r w:rsidR="00AC267B">
              <w:rPr>
                <w:rFonts w:eastAsia="Times New Roman" w:cstheme="minorHAnsi"/>
                <w:spacing w:val="3"/>
                <w:sz w:val="21"/>
                <w:szCs w:val="21"/>
              </w:rPr>
              <w:t xml:space="preserve">partnerships were </w:t>
            </w:r>
            <w:r w:rsidR="001E00A3">
              <w:rPr>
                <w:rFonts w:eastAsia="Times New Roman" w:cstheme="minorHAnsi"/>
                <w:spacing w:val="3"/>
                <w:sz w:val="21"/>
                <w:szCs w:val="21"/>
              </w:rPr>
              <w:t xml:space="preserve">essential for </w:t>
            </w:r>
            <w:r w:rsidR="00AC267B">
              <w:rPr>
                <w:rFonts w:eastAsia="Times New Roman" w:cstheme="minorHAnsi"/>
                <w:spacing w:val="3"/>
                <w:sz w:val="21"/>
                <w:szCs w:val="21"/>
              </w:rPr>
              <w:t>reenergizing the ASCE OC Government Relations Committee and more effectively</w:t>
            </w:r>
            <w:r w:rsidR="001E00A3">
              <w:rPr>
                <w:rFonts w:eastAsia="Times New Roman" w:cstheme="minorHAnsi"/>
                <w:spacing w:val="3"/>
                <w:sz w:val="21"/>
                <w:szCs w:val="21"/>
              </w:rPr>
              <w:t xml:space="preserve"> advoca</w:t>
            </w:r>
            <w:r w:rsidR="00AC267B">
              <w:rPr>
                <w:rFonts w:eastAsia="Times New Roman" w:cstheme="minorHAnsi"/>
                <w:spacing w:val="3"/>
                <w:sz w:val="21"/>
                <w:szCs w:val="21"/>
              </w:rPr>
              <w:t>te for civil engineering</w:t>
            </w:r>
            <w:r w:rsidR="001E00A3">
              <w:rPr>
                <w:rFonts w:eastAsia="Times New Roman" w:cstheme="minorHAnsi"/>
                <w:spacing w:val="3"/>
                <w:sz w:val="21"/>
                <w:szCs w:val="21"/>
              </w:rPr>
              <w:t xml:space="preserve">. </w:t>
            </w:r>
          </w:p>
        </w:tc>
      </w:tr>
      <w:tr w:rsidR="00255B1F" w:rsidRPr="00FA62A1" w14:paraId="597560F3" w14:textId="77777777" w:rsidTr="00256B62">
        <w:trPr>
          <w:trHeight w:val="80"/>
        </w:trPr>
        <w:tc>
          <w:tcPr>
            <w:tcW w:w="2502" w:type="dxa"/>
            <w:shd w:val="clear" w:color="auto" w:fill="D9E2F3"/>
          </w:tcPr>
          <w:p w14:paraId="09374865" w14:textId="07153611" w:rsidR="00255B1F" w:rsidRPr="00FA62A1" w:rsidRDefault="00255B1F" w:rsidP="005E389B">
            <w:pPr>
              <w:pStyle w:val="BodyText"/>
              <w:rPr>
                <w:rFonts w:asciiTheme="minorHAnsi" w:hAnsiTheme="minorHAnsi" w:cstheme="minorHAnsi"/>
                <w:b/>
                <w:color w:val="002060"/>
                <w:sz w:val="24"/>
                <w:szCs w:val="22"/>
              </w:rPr>
            </w:pPr>
          </w:p>
        </w:tc>
        <w:tc>
          <w:tcPr>
            <w:tcW w:w="7038" w:type="dxa"/>
            <w:gridSpan w:val="2"/>
            <w:shd w:val="clear" w:color="auto" w:fill="auto"/>
          </w:tcPr>
          <w:p w14:paraId="28E0F720" w14:textId="77777777" w:rsidR="00255B1F" w:rsidRPr="00187B17" w:rsidRDefault="00255B1F" w:rsidP="00187B17">
            <w:pPr>
              <w:spacing w:after="200"/>
              <w:rPr>
                <w:rFonts w:eastAsia="Times New Roman" w:cstheme="minorHAnsi"/>
                <w:spacing w:val="3"/>
                <w:sz w:val="21"/>
                <w:szCs w:val="21"/>
              </w:rPr>
            </w:pPr>
          </w:p>
        </w:tc>
      </w:tr>
      <w:tr w:rsidR="00066F7B" w:rsidRPr="00FA62A1" w14:paraId="0309DA1C" w14:textId="77777777" w:rsidTr="001A784E">
        <w:tc>
          <w:tcPr>
            <w:tcW w:w="2502" w:type="dxa"/>
            <w:shd w:val="clear" w:color="auto" w:fill="D9E2F3"/>
          </w:tcPr>
          <w:p w14:paraId="01B97B7A"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7038" w:type="dxa"/>
            <w:gridSpan w:val="2"/>
            <w:shd w:val="clear" w:color="auto" w:fill="auto"/>
          </w:tcPr>
          <w:p w14:paraId="790CED65" w14:textId="7F160DD8" w:rsidR="00FC0B79" w:rsidRDefault="00066F7B" w:rsidP="005E389B">
            <w:pPr>
              <w:spacing w:line="278" w:lineRule="auto"/>
              <w:ind w:right="204"/>
              <w:rPr>
                <w:rFonts w:eastAsia="Times New Roman" w:cstheme="minorHAnsi"/>
                <w:spacing w:val="17"/>
                <w:sz w:val="21"/>
                <w:szCs w:val="21"/>
              </w:rPr>
            </w:pPr>
            <w:r w:rsidRPr="00FA62A1">
              <w:rPr>
                <w:rFonts w:eastAsia="Times New Roman" w:cstheme="minorHAnsi"/>
                <w:spacing w:val="3"/>
                <w:sz w:val="21"/>
                <w:szCs w:val="21"/>
              </w:rPr>
              <w:t>T</w:t>
            </w:r>
            <w:r w:rsidRPr="00FA62A1">
              <w:rPr>
                <w:rFonts w:eastAsia="Times New Roman" w:cstheme="minorHAnsi"/>
                <w:spacing w:val="-5"/>
                <w:sz w:val="21"/>
                <w:szCs w:val="21"/>
              </w:rPr>
              <w:t>h</w:t>
            </w:r>
            <w:r w:rsidRPr="00FA62A1">
              <w:rPr>
                <w:rFonts w:eastAsia="Times New Roman" w:cstheme="minorHAnsi"/>
                <w:sz w:val="21"/>
                <w:szCs w:val="21"/>
              </w:rPr>
              <w:t>e</w:t>
            </w:r>
            <w:r w:rsidRPr="00FA62A1">
              <w:rPr>
                <w:rFonts w:eastAsia="Times New Roman" w:cstheme="minorHAnsi"/>
                <w:spacing w:val="10"/>
                <w:sz w:val="21"/>
                <w:szCs w:val="21"/>
              </w:rPr>
              <w:t xml:space="preserve"> </w:t>
            </w:r>
            <w:r w:rsidRPr="00FA62A1">
              <w:rPr>
                <w:rFonts w:eastAsia="Times New Roman" w:cstheme="minorHAnsi"/>
                <w:spacing w:val="5"/>
                <w:sz w:val="21"/>
                <w:szCs w:val="21"/>
              </w:rPr>
              <w:t>S</w:t>
            </w:r>
            <w:r w:rsidRPr="00FA62A1">
              <w:rPr>
                <w:rFonts w:eastAsia="Times New Roman" w:cstheme="minorHAnsi"/>
                <w:spacing w:val="-7"/>
                <w:sz w:val="21"/>
                <w:szCs w:val="21"/>
              </w:rPr>
              <w:t>e</w:t>
            </w:r>
            <w:r w:rsidRPr="00FA62A1">
              <w:rPr>
                <w:rFonts w:eastAsia="Times New Roman" w:cstheme="minorHAnsi"/>
                <w:spacing w:val="-2"/>
                <w:sz w:val="21"/>
                <w:szCs w:val="21"/>
              </w:rPr>
              <w:t>c</w:t>
            </w:r>
            <w:r w:rsidRPr="00FA62A1">
              <w:rPr>
                <w:rFonts w:eastAsia="Times New Roman" w:cstheme="minorHAnsi"/>
                <w:sz w:val="21"/>
                <w:szCs w:val="21"/>
              </w:rPr>
              <w:t>tion</w:t>
            </w:r>
            <w:r w:rsidRPr="00FA62A1">
              <w:rPr>
                <w:rFonts w:eastAsia="Times New Roman" w:cstheme="minorHAnsi"/>
                <w:spacing w:val="10"/>
                <w:sz w:val="21"/>
                <w:szCs w:val="21"/>
              </w:rPr>
              <w:t xml:space="preserve"> </w:t>
            </w:r>
            <w:r w:rsidR="00FC0B79">
              <w:rPr>
                <w:rFonts w:eastAsia="Times New Roman" w:cstheme="minorHAnsi"/>
                <w:spacing w:val="3"/>
                <w:sz w:val="21"/>
                <w:szCs w:val="21"/>
              </w:rPr>
              <w:t>Government Relations</w:t>
            </w:r>
            <w:r w:rsidRPr="00FA62A1">
              <w:rPr>
                <w:rFonts w:eastAsia="Times New Roman" w:cstheme="minorHAnsi"/>
                <w:spacing w:val="18"/>
                <w:sz w:val="21"/>
                <w:szCs w:val="21"/>
              </w:rPr>
              <w:t xml:space="preserve"> </w:t>
            </w:r>
            <w:r w:rsidRPr="00FA62A1">
              <w:rPr>
                <w:rFonts w:eastAsia="Times New Roman" w:cstheme="minorHAnsi"/>
                <w:sz w:val="21"/>
                <w:szCs w:val="21"/>
              </w:rPr>
              <w:t>Co</w:t>
            </w:r>
            <w:r w:rsidRPr="00FA62A1">
              <w:rPr>
                <w:rFonts w:eastAsia="Times New Roman" w:cstheme="minorHAnsi"/>
                <w:spacing w:val="-4"/>
                <w:sz w:val="21"/>
                <w:szCs w:val="21"/>
              </w:rPr>
              <w:t>mmi</w:t>
            </w:r>
            <w:r w:rsidRPr="00FA62A1">
              <w:rPr>
                <w:rFonts w:eastAsia="Times New Roman" w:cstheme="minorHAnsi"/>
                <w:sz w:val="21"/>
                <w:szCs w:val="21"/>
              </w:rPr>
              <w:t>t</w:t>
            </w:r>
            <w:r w:rsidRPr="00FA62A1">
              <w:rPr>
                <w:rFonts w:eastAsia="Times New Roman" w:cstheme="minorHAnsi"/>
                <w:spacing w:val="4"/>
                <w:sz w:val="21"/>
                <w:szCs w:val="21"/>
              </w:rPr>
              <w:t>t</w:t>
            </w:r>
            <w:r w:rsidRPr="00FA62A1">
              <w:rPr>
                <w:rFonts w:eastAsia="Times New Roman" w:cstheme="minorHAnsi"/>
                <w:spacing w:val="-2"/>
                <w:sz w:val="21"/>
                <w:szCs w:val="21"/>
              </w:rPr>
              <w:t>e</w:t>
            </w:r>
            <w:r w:rsidRPr="00FA62A1">
              <w:rPr>
                <w:rFonts w:eastAsia="Times New Roman" w:cstheme="minorHAnsi"/>
                <w:sz w:val="21"/>
                <w:szCs w:val="21"/>
              </w:rPr>
              <w:t>e</w:t>
            </w:r>
            <w:r w:rsidRPr="00FA62A1">
              <w:rPr>
                <w:rFonts w:eastAsia="Times New Roman" w:cstheme="minorHAnsi"/>
                <w:spacing w:val="9"/>
                <w:sz w:val="21"/>
                <w:szCs w:val="21"/>
              </w:rPr>
              <w:t xml:space="preserve"> </w:t>
            </w:r>
            <w:r w:rsidR="00FC0B79">
              <w:rPr>
                <w:rFonts w:eastAsia="Times New Roman" w:cstheme="minorHAnsi"/>
                <w:spacing w:val="9"/>
                <w:sz w:val="21"/>
                <w:szCs w:val="21"/>
              </w:rPr>
              <w:t>Co-</w:t>
            </w:r>
            <w:r w:rsidRPr="00FA62A1">
              <w:rPr>
                <w:rFonts w:eastAsia="Times New Roman" w:cstheme="minorHAnsi"/>
                <w:sz w:val="21"/>
                <w:szCs w:val="21"/>
              </w:rPr>
              <w:t>C</w:t>
            </w:r>
            <w:r w:rsidRPr="00FA62A1">
              <w:rPr>
                <w:rFonts w:eastAsia="Times New Roman" w:cstheme="minorHAnsi"/>
                <w:spacing w:val="-5"/>
                <w:sz w:val="21"/>
                <w:szCs w:val="21"/>
              </w:rPr>
              <w:t>h</w:t>
            </w:r>
            <w:r w:rsidRPr="00FA62A1">
              <w:rPr>
                <w:rFonts w:eastAsia="Times New Roman" w:cstheme="minorHAnsi"/>
                <w:spacing w:val="6"/>
                <w:sz w:val="21"/>
                <w:szCs w:val="21"/>
              </w:rPr>
              <w:t>a</w:t>
            </w:r>
            <w:r w:rsidRPr="00FA62A1">
              <w:rPr>
                <w:rFonts w:eastAsia="Times New Roman" w:cstheme="minorHAnsi"/>
                <w:spacing w:val="-4"/>
                <w:sz w:val="21"/>
                <w:szCs w:val="21"/>
              </w:rPr>
              <w:t>i</w:t>
            </w:r>
            <w:r w:rsidRPr="00FA62A1">
              <w:rPr>
                <w:rFonts w:eastAsia="Times New Roman" w:cstheme="minorHAnsi"/>
                <w:sz w:val="21"/>
                <w:szCs w:val="21"/>
              </w:rPr>
              <w:t>r</w:t>
            </w:r>
            <w:r w:rsidRPr="00FA62A1">
              <w:rPr>
                <w:rFonts w:eastAsia="Times New Roman" w:cstheme="minorHAnsi"/>
                <w:w w:val="102"/>
                <w:sz w:val="21"/>
                <w:szCs w:val="21"/>
              </w:rPr>
              <w:t xml:space="preserve"> </w:t>
            </w:r>
            <w:r w:rsidR="00FC0B79">
              <w:rPr>
                <w:rFonts w:eastAsia="Times New Roman" w:cstheme="minorHAnsi"/>
                <w:spacing w:val="-4"/>
                <w:sz w:val="21"/>
                <w:szCs w:val="21"/>
              </w:rPr>
              <w:t>are</w:t>
            </w:r>
            <w:r w:rsidR="00FC0B79">
              <w:rPr>
                <w:rFonts w:eastAsia="Times New Roman" w:cstheme="minorHAnsi"/>
                <w:spacing w:val="17"/>
                <w:sz w:val="21"/>
                <w:szCs w:val="21"/>
              </w:rPr>
              <w:t>;</w:t>
            </w:r>
          </w:p>
          <w:p w14:paraId="394F2404" w14:textId="360CD576" w:rsidR="00FC0B79" w:rsidRPr="00FC0B79" w:rsidRDefault="00FC0B79" w:rsidP="00FC0B79">
            <w:pPr>
              <w:pStyle w:val="ListParagraph"/>
              <w:numPr>
                <w:ilvl w:val="0"/>
                <w:numId w:val="153"/>
              </w:numPr>
              <w:spacing w:line="278" w:lineRule="auto"/>
              <w:ind w:right="204"/>
              <w:rPr>
                <w:rFonts w:eastAsia="Times New Roman" w:cstheme="minorHAnsi"/>
                <w:sz w:val="21"/>
                <w:szCs w:val="21"/>
              </w:rPr>
            </w:pPr>
            <w:r w:rsidRPr="00FC0B79">
              <w:rPr>
                <w:rFonts w:eastAsia="Times New Roman" w:cstheme="minorHAnsi"/>
                <w:sz w:val="21"/>
                <w:szCs w:val="21"/>
              </w:rPr>
              <w:t>Adeleine Tran</w:t>
            </w:r>
            <w:r>
              <w:rPr>
                <w:rFonts w:eastAsia="Times New Roman" w:cstheme="minorHAnsi"/>
                <w:sz w:val="21"/>
                <w:szCs w:val="21"/>
              </w:rPr>
              <w:t xml:space="preserve"> – </w:t>
            </w:r>
            <w:r w:rsidR="008F5159">
              <w:rPr>
                <w:rFonts w:eastAsia="Times New Roman" w:cstheme="minorHAnsi"/>
                <w:sz w:val="21"/>
                <w:szCs w:val="21"/>
              </w:rPr>
              <w:t>Jacobs Engineering</w:t>
            </w:r>
          </w:p>
          <w:p w14:paraId="31E04027" w14:textId="4F0E669A" w:rsidR="00066F7B" w:rsidRPr="00FA62A1" w:rsidRDefault="00FC0B79" w:rsidP="00FC0B79">
            <w:pPr>
              <w:pStyle w:val="ListParagraph"/>
              <w:numPr>
                <w:ilvl w:val="0"/>
                <w:numId w:val="153"/>
              </w:numPr>
              <w:spacing w:line="278" w:lineRule="auto"/>
              <w:ind w:right="204"/>
              <w:rPr>
                <w:rFonts w:cstheme="minorHAnsi"/>
              </w:rPr>
            </w:pPr>
            <w:r w:rsidRPr="00FC0B79">
              <w:rPr>
                <w:rFonts w:eastAsia="Times New Roman" w:cstheme="minorHAnsi"/>
                <w:sz w:val="21"/>
                <w:szCs w:val="21"/>
              </w:rPr>
              <w:t>Patrick Tierney</w:t>
            </w:r>
            <w:r>
              <w:rPr>
                <w:rFonts w:eastAsia="Times New Roman" w:cstheme="minorHAnsi"/>
                <w:sz w:val="21"/>
                <w:szCs w:val="21"/>
              </w:rPr>
              <w:t xml:space="preserve"> – </w:t>
            </w:r>
            <w:r w:rsidR="008F5159">
              <w:rPr>
                <w:rFonts w:eastAsia="Times New Roman" w:cstheme="minorHAnsi"/>
                <w:sz w:val="21"/>
                <w:szCs w:val="21"/>
              </w:rPr>
              <w:t xml:space="preserve">Michael Baker International </w:t>
            </w:r>
          </w:p>
        </w:tc>
      </w:tr>
      <w:tr w:rsidR="00066F7B" w:rsidRPr="00FA62A1" w14:paraId="4E17C9EB" w14:textId="77777777" w:rsidTr="001A784E">
        <w:trPr>
          <w:trHeight w:val="557"/>
        </w:trPr>
        <w:tc>
          <w:tcPr>
            <w:tcW w:w="2502" w:type="dxa"/>
            <w:shd w:val="clear" w:color="auto" w:fill="D9E2F3"/>
          </w:tcPr>
          <w:p w14:paraId="2C0111A8"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400F1753"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7038" w:type="dxa"/>
            <w:gridSpan w:val="2"/>
            <w:shd w:val="clear" w:color="auto" w:fill="auto"/>
          </w:tcPr>
          <w:p w14:paraId="1DFEABF6" w14:textId="00068AE5" w:rsidR="00066F7B" w:rsidRPr="00FA62A1" w:rsidRDefault="00066F7B" w:rsidP="005E389B">
            <w:pPr>
              <w:pStyle w:val="BodyText"/>
              <w:rPr>
                <w:rFonts w:asciiTheme="minorHAnsi" w:hAnsiTheme="minorHAnsi" w:cstheme="minorHAnsi"/>
              </w:rPr>
            </w:pPr>
            <w:r w:rsidRPr="00FA62A1">
              <w:rPr>
                <w:rFonts w:asciiTheme="minorHAnsi" w:hAnsiTheme="minorHAnsi" w:cstheme="minorHAnsi"/>
              </w:rPr>
              <w:t>F</w:t>
            </w:r>
            <w:r w:rsidRPr="00FA62A1">
              <w:rPr>
                <w:rFonts w:asciiTheme="minorHAnsi" w:hAnsiTheme="minorHAnsi" w:cstheme="minorHAnsi"/>
                <w:spacing w:val="-4"/>
              </w:rPr>
              <w:t>i</w:t>
            </w:r>
            <w:r w:rsidRPr="00FA62A1">
              <w:rPr>
                <w:rFonts w:asciiTheme="minorHAnsi" w:hAnsiTheme="minorHAnsi" w:cstheme="minorHAnsi"/>
              </w:rPr>
              <w:t>s</w:t>
            </w:r>
            <w:r w:rsidRPr="00FA62A1">
              <w:rPr>
                <w:rFonts w:asciiTheme="minorHAnsi" w:hAnsiTheme="minorHAnsi" w:cstheme="minorHAnsi"/>
                <w:spacing w:val="-2"/>
              </w:rPr>
              <w:t>c</w:t>
            </w:r>
            <w:r w:rsidRPr="00FA62A1">
              <w:rPr>
                <w:rFonts w:asciiTheme="minorHAnsi" w:hAnsiTheme="minorHAnsi" w:cstheme="minorHAnsi"/>
                <w:spacing w:val="1"/>
              </w:rPr>
              <w:t>a</w:t>
            </w:r>
            <w:r w:rsidRPr="00FA62A1">
              <w:rPr>
                <w:rFonts w:asciiTheme="minorHAnsi" w:hAnsiTheme="minorHAnsi" w:cstheme="minorHAnsi"/>
              </w:rPr>
              <w:t>l</w:t>
            </w:r>
            <w:r w:rsidRPr="00FA62A1">
              <w:rPr>
                <w:rFonts w:asciiTheme="minorHAnsi" w:hAnsiTheme="minorHAnsi" w:cstheme="minorHAnsi"/>
                <w:spacing w:val="11"/>
              </w:rPr>
              <w:t xml:space="preserve"> </w:t>
            </w:r>
            <w:r w:rsidRPr="00FA62A1">
              <w:rPr>
                <w:rFonts w:asciiTheme="minorHAnsi" w:hAnsiTheme="minorHAnsi" w:cstheme="minorHAnsi"/>
                <w:spacing w:val="-2"/>
              </w:rPr>
              <w:t>Y</w:t>
            </w:r>
            <w:r w:rsidRPr="00FA62A1">
              <w:rPr>
                <w:rFonts w:asciiTheme="minorHAnsi" w:hAnsiTheme="minorHAnsi" w:cstheme="minorHAnsi"/>
                <w:spacing w:val="-7"/>
              </w:rPr>
              <w:t>e</w:t>
            </w:r>
            <w:r w:rsidRPr="00FA62A1">
              <w:rPr>
                <w:rFonts w:asciiTheme="minorHAnsi" w:hAnsiTheme="minorHAnsi" w:cstheme="minorHAnsi"/>
                <w:spacing w:val="1"/>
              </w:rPr>
              <w:t>a</w:t>
            </w:r>
            <w:r w:rsidRPr="00FA62A1">
              <w:rPr>
                <w:rFonts w:asciiTheme="minorHAnsi" w:hAnsiTheme="minorHAnsi" w:cstheme="minorHAnsi"/>
              </w:rPr>
              <w:t>r</w:t>
            </w:r>
            <w:r w:rsidR="00FC0B79">
              <w:rPr>
                <w:rFonts w:asciiTheme="minorHAnsi" w:hAnsiTheme="minorHAnsi" w:cstheme="minorHAnsi"/>
              </w:rPr>
              <w:t>s</w:t>
            </w:r>
            <w:r w:rsidRPr="00FA62A1">
              <w:rPr>
                <w:rFonts w:asciiTheme="minorHAnsi" w:hAnsiTheme="minorHAnsi" w:cstheme="minorHAnsi"/>
                <w:spacing w:val="19"/>
              </w:rPr>
              <w:t xml:space="preserve"> </w:t>
            </w:r>
            <w:r w:rsidRPr="00FA62A1">
              <w:rPr>
                <w:rFonts w:asciiTheme="minorHAnsi" w:hAnsiTheme="minorHAnsi" w:cstheme="minorHAnsi"/>
                <w:spacing w:val="-2"/>
              </w:rPr>
              <w:t>(</w:t>
            </w:r>
            <w:r w:rsidRPr="00FA62A1">
              <w:rPr>
                <w:rFonts w:asciiTheme="minorHAnsi" w:hAnsiTheme="minorHAnsi" w:cstheme="minorHAnsi"/>
              </w:rPr>
              <w:t>F</w:t>
            </w:r>
            <w:r w:rsidRPr="00FA62A1">
              <w:rPr>
                <w:rFonts w:asciiTheme="minorHAnsi" w:hAnsiTheme="minorHAnsi" w:cstheme="minorHAnsi"/>
                <w:spacing w:val="-6"/>
              </w:rPr>
              <w:t>Y</w:t>
            </w:r>
            <w:r w:rsidRPr="00FA62A1">
              <w:rPr>
                <w:rFonts w:asciiTheme="minorHAnsi" w:hAnsiTheme="minorHAnsi" w:cstheme="minorHAnsi"/>
              </w:rPr>
              <w:t>)</w:t>
            </w:r>
            <w:r w:rsidRPr="00FA62A1">
              <w:rPr>
                <w:rFonts w:asciiTheme="minorHAnsi" w:hAnsiTheme="minorHAnsi" w:cstheme="minorHAnsi"/>
                <w:spacing w:val="15"/>
              </w:rPr>
              <w:t xml:space="preserve"> </w:t>
            </w:r>
            <w:r w:rsidR="00FC0B79">
              <w:rPr>
                <w:rFonts w:asciiTheme="minorHAnsi" w:hAnsiTheme="minorHAnsi" w:cstheme="minorHAnsi"/>
              </w:rPr>
              <w:t>2018-2020</w:t>
            </w:r>
            <w:r w:rsidRPr="00FA62A1">
              <w:rPr>
                <w:rFonts w:asciiTheme="minorHAnsi" w:hAnsiTheme="minorHAnsi" w:cstheme="minorHAnsi"/>
                <w:spacing w:val="9"/>
              </w:rPr>
              <w:t xml:space="preserve"> </w:t>
            </w:r>
            <w:r w:rsidRPr="00FA62A1">
              <w:rPr>
                <w:rFonts w:asciiTheme="minorHAnsi" w:hAnsiTheme="minorHAnsi" w:cstheme="minorHAnsi"/>
                <w:spacing w:val="1"/>
              </w:rPr>
              <w:t>a</w:t>
            </w:r>
            <w:r w:rsidRPr="00FA62A1">
              <w:rPr>
                <w:rFonts w:asciiTheme="minorHAnsi" w:hAnsiTheme="minorHAnsi" w:cstheme="minorHAnsi"/>
                <w:spacing w:val="-5"/>
              </w:rPr>
              <w:t>n</w:t>
            </w:r>
            <w:r w:rsidRPr="00FA62A1">
              <w:rPr>
                <w:rFonts w:asciiTheme="minorHAnsi" w:hAnsiTheme="minorHAnsi" w:cstheme="minorHAnsi"/>
              </w:rPr>
              <w:t>d</w:t>
            </w:r>
            <w:r w:rsidRPr="00FA62A1">
              <w:rPr>
                <w:rFonts w:asciiTheme="minorHAnsi" w:hAnsiTheme="minorHAnsi" w:cstheme="minorHAnsi"/>
                <w:spacing w:val="9"/>
              </w:rPr>
              <w:t xml:space="preserve"> </w:t>
            </w:r>
            <w:r w:rsidRPr="00FA62A1">
              <w:rPr>
                <w:rFonts w:asciiTheme="minorHAnsi" w:hAnsiTheme="minorHAnsi" w:cstheme="minorHAnsi"/>
                <w:spacing w:val="-4"/>
              </w:rPr>
              <w:t>i</w:t>
            </w:r>
            <w:r w:rsidRPr="00FA62A1">
              <w:rPr>
                <w:rFonts w:asciiTheme="minorHAnsi" w:hAnsiTheme="minorHAnsi" w:cstheme="minorHAnsi"/>
              </w:rPr>
              <w:t>s</w:t>
            </w:r>
            <w:r w:rsidRPr="00FA62A1">
              <w:rPr>
                <w:rFonts w:asciiTheme="minorHAnsi" w:hAnsiTheme="minorHAnsi" w:cstheme="minorHAnsi"/>
                <w:spacing w:val="17"/>
              </w:rPr>
              <w:t xml:space="preserve"> </w:t>
            </w:r>
            <w:r w:rsidRPr="00FA62A1">
              <w:rPr>
                <w:rFonts w:asciiTheme="minorHAnsi" w:hAnsiTheme="minorHAnsi" w:cstheme="minorHAnsi"/>
                <w:spacing w:val="1"/>
              </w:rPr>
              <w:t>c</w:t>
            </w:r>
            <w:r w:rsidRPr="00FA62A1">
              <w:rPr>
                <w:rFonts w:asciiTheme="minorHAnsi" w:hAnsiTheme="minorHAnsi" w:cstheme="minorHAnsi"/>
              </w:rPr>
              <w:t>o</w:t>
            </w:r>
            <w:r w:rsidRPr="00FA62A1">
              <w:rPr>
                <w:rFonts w:asciiTheme="minorHAnsi" w:hAnsiTheme="minorHAnsi" w:cstheme="minorHAnsi"/>
                <w:spacing w:val="-5"/>
              </w:rPr>
              <w:t>n</w:t>
            </w:r>
            <w:r w:rsidRPr="00FA62A1">
              <w:rPr>
                <w:rFonts w:asciiTheme="minorHAnsi" w:hAnsiTheme="minorHAnsi" w:cstheme="minorHAnsi"/>
              </w:rPr>
              <w:t>ti</w:t>
            </w:r>
            <w:r w:rsidRPr="00FA62A1">
              <w:rPr>
                <w:rFonts w:asciiTheme="minorHAnsi" w:hAnsiTheme="minorHAnsi" w:cstheme="minorHAnsi"/>
                <w:spacing w:val="-5"/>
              </w:rPr>
              <w:t>n</w:t>
            </w:r>
            <w:r w:rsidRPr="00FA62A1">
              <w:rPr>
                <w:rFonts w:asciiTheme="minorHAnsi" w:hAnsiTheme="minorHAnsi" w:cstheme="minorHAnsi"/>
                <w:spacing w:val="3"/>
              </w:rPr>
              <w:t>u</w:t>
            </w:r>
            <w:r w:rsidRPr="00FA62A1">
              <w:rPr>
                <w:rFonts w:asciiTheme="minorHAnsi" w:hAnsiTheme="minorHAnsi" w:cstheme="minorHAnsi"/>
              </w:rPr>
              <w:t>ing</w:t>
            </w:r>
            <w:r w:rsidRPr="00FA62A1">
              <w:rPr>
                <w:rFonts w:asciiTheme="minorHAnsi" w:hAnsiTheme="minorHAnsi" w:cstheme="minorHAnsi"/>
                <w:spacing w:val="9"/>
              </w:rPr>
              <w:t xml:space="preserve"> </w:t>
            </w:r>
            <w:r w:rsidRPr="00FA62A1">
              <w:rPr>
                <w:rFonts w:asciiTheme="minorHAnsi" w:hAnsiTheme="minorHAnsi" w:cstheme="minorHAnsi"/>
              </w:rPr>
              <w:t>in</w:t>
            </w:r>
            <w:r w:rsidRPr="00FA62A1">
              <w:rPr>
                <w:rFonts w:asciiTheme="minorHAnsi" w:hAnsiTheme="minorHAnsi" w:cstheme="minorHAnsi"/>
                <w:spacing w:val="9"/>
              </w:rPr>
              <w:t xml:space="preserve"> </w:t>
            </w:r>
            <w:r w:rsidRPr="00FA62A1">
              <w:rPr>
                <w:rFonts w:asciiTheme="minorHAnsi" w:hAnsiTheme="minorHAnsi" w:cstheme="minorHAnsi"/>
              </w:rPr>
              <w:t>FY</w:t>
            </w:r>
            <w:r w:rsidRPr="00FA62A1">
              <w:rPr>
                <w:rFonts w:asciiTheme="minorHAnsi" w:hAnsiTheme="minorHAnsi" w:cstheme="minorHAnsi"/>
                <w:w w:val="102"/>
              </w:rPr>
              <w:t xml:space="preserve"> </w:t>
            </w:r>
            <w:r w:rsidR="00FC0B79">
              <w:rPr>
                <w:rFonts w:asciiTheme="minorHAnsi" w:hAnsiTheme="minorHAnsi" w:cstheme="minorHAnsi"/>
              </w:rPr>
              <w:t>2020-2021</w:t>
            </w:r>
            <w:r w:rsidRPr="00FA62A1">
              <w:rPr>
                <w:rFonts w:asciiTheme="minorHAnsi" w:hAnsiTheme="minorHAnsi" w:cstheme="minorHAnsi"/>
              </w:rPr>
              <w:t>.</w:t>
            </w:r>
          </w:p>
        </w:tc>
      </w:tr>
      <w:tr w:rsidR="00066F7B" w:rsidRPr="00FA62A1" w14:paraId="130F95FE" w14:textId="77777777" w:rsidTr="001A784E">
        <w:trPr>
          <w:trHeight w:val="620"/>
        </w:trPr>
        <w:tc>
          <w:tcPr>
            <w:tcW w:w="2502" w:type="dxa"/>
            <w:shd w:val="clear" w:color="auto" w:fill="D9E2F3"/>
          </w:tcPr>
          <w:p w14:paraId="01AA1624"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7520076A"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7038" w:type="dxa"/>
            <w:gridSpan w:val="2"/>
            <w:shd w:val="clear" w:color="auto" w:fill="auto"/>
          </w:tcPr>
          <w:p w14:paraId="68C97161" w14:textId="294126F7" w:rsidR="00066F7B" w:rsidRPr="00FA62A1" w:rsidRDefault="00FC0B79" w:rsidP="005E389B">
            <w:pPr>
              <w:pStyle w:val="BodyText"/>
              <w:rPr>
                <w:rFonts w:asciiTheme="minorHAnsi" w:hAnsiTheme="minorHAnsi" w:cstheme="minorHAnsi"/>
              </w:rPr>
            </w:pPr>
            <w:r>
              <w:rPr>
                <w:rFonts w:asciiTheme="minorHAnsi" w:hAnsiTheme="minorHAnsi" w:cstheme="minorHAnsi"/>
                <w:spacing w:val="3"/>
              </w:rPr>
              <w:t>Panel discussions</w:t>
            </w:r>
            <w:r w:rsidR="00823F1F">
              <w:rPr>
                <w:rFonts w:asciiTheme="minorHAnsi" w:hAnsiTheme="minorHAnsi" w:cstheme="minorHAnsi"/>
                <w:spacing w:val="3"/>
              </w:rPr>
              <w:t xml:space="preserve">, </w:t>
            </w:r>
            <w:r>
              <w:rPr>
                <w:rFonts w:asciiTheme="minorHAnsi" w:hAnsiTheme="minorHAnsi" w:cstheme="minorHAnsi"/>
                <w:spacing w:val="3"/>
              </w:rPr>
              <w:t>workshops</w:t>
            </w:r>
            <w:r w:rsidR="00823F1F">
              <w:rPr>
                <w:rFonts w:asciiTheme="minorHAnsi" w:hAnsiTheme="minorHAnsi" w:cstheme="minorHAnsi"/>
                <w:spacing w:val="3"/>
              </w:rPr>
              <w:t xml:space="preserve"> and happy hour events</w:t>
            </w:r>
            <w:r>
              <w:rPr>
                <w:rFonts w:asciiTheme="minorHAnsi" w:hAnsiTheme="minorHAnsi" w:cstheme="minorHAnsi"/>
                <w:spacing w:val="3"/>
              </w:rPr>
              <w:t xml:space="preserve"> w</w:t>
            </w:r>
            <w:r w:rsidR="00823F1F">
              <w:rPr>
                <w:rFonts w:asciiTheme="minorHAnsi" w:hAnsiTheme="minorHAnsi" w:cstheme="minorHAnsi"/>
                <w:spacing w:val="3"/>
              </w:rPr>
              <w:t>ere</w:t>
            </w:r>
            <w:r>
              <w:rPr>
                <w:rFonts w:asciiTheme="minorHAnsi" w:hAnsiTheme="minorHAnsi" w:cstheme="minorHAnsi"/>
                <w:spacing w:val="3"/>
              </w:rPr>
              <w:t xml:space="preserve"> </w:t>
            </w:r>
            <w:r w:rsidR="00823F1F">
              <w:rPr>
                <w:rFonts w:asciiTheme="minorHAnsi" w:hAnsiTheme="minorHAnsi" w:cstheme="minorHAnsi"/>
                <w:spacing w:val="3"/>
              </w:rPr>
              <w:t>effective at informing members</w:t>
            </w:r>
            <w:r>
              <w:rPr>
                <w:rFonts w:asciiTheme="minorHAnsi" w:hAnsiTheme="minorHAnsi" w:cstheme="minorHAnsi"/>
                <w:spacing w:val="3"/>
              </w:rPr>
              <w:t xml:space="preserve"> and gr</w:t>
            </w:r>
            <w:r w:rsidR="00823F1F">
              <w:rPr>
                <w:rFonts w:asciiTheme="minorHAnsi" w:hAnsiTheme="minorHAnsi" w:cstheme="minorHAnsi"/>
                <w:spacing w:val="3"/>
              </w:rPr>
              <w:t>owing</w:t>
            </w:r>
            <w:r>
              <w:rPr>
                <w:rFonts w:asciiTheme="minorHAnsi" w:hAnsiTheme="minorHAnsi" w:cstheme="minorHAnsi"/>
                <w:spacing w:val="3"/>
              </w:rPr>
              <w:t xml:space="preserve"> interest in the </w:t>
            </w:r>
            <w:r w:rsidR="00823F1F">
              <w:rPr>
                <w:rFonts w:asciiTheme="minorHAnsi" w:hAnsiTheme="minorHAnsi" w:cstheme="minorHAnsi"/>
                <w:spacing w:val="3"/>
              </w:rPr>
              <w:t xml:space="preserve">government relations </w:t>
            </w:r>
            <w:r>
              <w:rPr>
                <w:rFonts w:asciiTheme="minorHAnsi" w:hAnsiTheme="minorHAnsi" w:cstheme="minorHAnsi"/>
                <w:spacing w:val="3"/>
              </w:rPr>
              <w:t>committee.</w:t>
            </w:r>
          </w:p>
        </w:tc>
      </w:tr>
      <w:tr w:rsidR="00066F7B" w:rsidRPr="00FA62A1" w14:paraId="6C708BBC" w14:textId="77777777" w:rsidTr="001A784E">
        <w:trPr>
          <w:trHeight w:val="593"/>
        </w:trPr>
        <w:tc>
          <w:tcPr>
            <w:tcW w:w="2502" w:type="dxa"/>
            <w:shd w:val="clear" w:color="auto" w:fill="D9E2F3"/>
          </w:tcPr>
          <w:p w14:paraId="57F9FF7F"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2CCB9D41"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7038" w:type="dxa"/>
            <w:gridSpan w:val="2"/>
            <w:shd w:val="clear" w:color="auto" w:fill="auto"/>
          </w:tcPr>
          <w:p w14:paraId="1A5C9298" w14:textId="6CAE9155" w:rsidR="00066F7B" w:rsidRPr="00FA62A1" w:rsidRDefault="00326A0D" w:rsidP="005E389B">
            <w:pPr>
              <w:pStyle w:val="BodyText"/>
              <w:rPr>
                <w:rFonts w:asciiTheme="minorHAnsi" w:hAnsiTheme="minorHAnsi" w:cstheme="minorHAnsi"/>
              </w:rPr>
            </w:pPr>
            <w:r>
              <w:rPr>
                <w:rFonts w:asciiTheme="minorHAnsi" w:hAnsiTheme="minorHAnsi" w:cstheme="minorHAnsi"/>
                <w:spacing w:val="2"/>
              </w:rPr>
              <w:t>C</w:t>
            </w:r>
            <w:r w:rsidR="00FC0B79">
              <w:rPr>
                <w:rFonts w:asciiTheme="minorHAnsi" w:hAnsiTheme="minorHAnsi" w:cstheme="minorHAnsi"/>
                <w:spacing w:val="2"/>
              </w:rPr>
              <w:t xml:space="preserve">onsistent </w:t>
            </w:r>
            <w:r w:rsidR="00823F1F">
              <w:rPr>
                <w:rFonts w:asciiTheme="minorHAnsi" w:hAnsiTheme="minorHAnsi" w:cstheme="minorHAnsi"/>
                <w:spacing w:val="2"/>
              </w:rPr>
              <w:t>attendance at monthly meetings</w:t>
            </w:r>
            <w:r w:rsidR="00FC0B79">
              <w:rPr>
                <w:rFonts w:asciiTheme="minorHAnsi" w:hAnsiTheme="minorHAnsi" w:cstheme="minorHAnsi"/>
                <w:spacing w:val="2"/>
              </w:rPr>
              <w:t xml:space="preserve"> was difficult</w:t>
            </w:r>
            <w:r>
              <w:rPr>
                <w:rFonts w:asciiTheme="minorHAnsi" w:hAnsiTheme="minorHAnsi" w:cstheme="minorHAnsi"/>
                <w:spacing w:val="2"/>
              </w:rPr>
              <w:t>.</w:t>
            </w:r>
            <w:r w:rsidR="00FC0B79">
              <w:rPr>
                <w:rFonts w:asciiTheme="minorHAnsi" w:hAnsiTheme="minorHAnsi" w:cstheme="minorHAnsi"/>
                <w:spacing w:val="2"/>
              </w:rPr>
              <w:t xml:space="preserve"> </w:t>
            </w:r>
            <w:r>
              <w:rPr>
                <w:rFonts w:asciiTheme="minorHAnsi" w:hAnsiTheme="minorHAnsi" w:cstheme="minorHAnsi"/>
                <w:spacing w:val="2"/>
              </w:rPr>
              <w:t>S</w:t>
            </w:r>
            <w:r w:rsidR="00FC0B79">
              <w:rPr>
                <w:rFonts w:asciiTheme="minorHAnsi" w:hAnsiTheme="minorHAnsi" w:cstheme="minorHAnsi"/>
                <w:spacing w:val="2"/>
              </w:rPr>
              <w:t>etting up local legislature</w:t>
            </w:r>
            <w:r>
              <w:rPr>
                <w:rFonts w:asciiTheme="minorHAnsi" w:hAnsiTheme="minorHAnsi" w:cstheme="minorHAnsi"/>
                <w:spacing w:val="2"/>
              </w:rPr>
              <w:t xml:space="preserve"> </w:t>
            </w:r>
            <w:r w:rsidR="00FC0B79">
              <w:rPr>
                <w:rFonts w:asciiTheme="minorHAnsi" w:hAnsiTheme="minorHAnsi" w:cstheme="minorHAnsi"/>
                <w:spacing w:val="2"/>
              </w:rPr>
              <w:t xml:space="preserve">visits </w:t>
            </w:r>
            <w:r>
              <w:rPr>
                <w:rFonts w:asciiTheme="minorHAnsi" w:hAnsiTheme="minorHAnsi" w:cstheme="minorHAnsi"/>
                <w:spacing w:val="2"/>
              </w:rPr>
              <w:t xml:space="preserve">was a challenge. </w:t>
            </w:r>
            <w:r w:rsidR="00AC267B">
              <w:rPr>
                <w:rFonts w:cstheme="minorHAnsi"/>
              </w:rPr>
              <w:t xml:space="preserve">Follow-up was not always completed or received a response. </w:t>
            </w:r>
            <w:r w:rsidR="00AC267B">
              <w:rPr>
                <w:rFonts w:asciiTheme="minorHAnsi" w:hAnsiTheme="minorHAnsi" w:cstheme="minorHAnsi"/>
                <w:spacing w:val="2"/>
              </w:rPr>
              <w:t xml:space="preserve">Also, several </w:t>
            </w:r>
            <w:r>
              <w:rPr>
                <w:rFonts w:asciiTheme="minorHAnsi" w:hAnsiTheme="minorHAnsi" w:cstheme="minorHAnsi"/>
                <w:spacing w:val="2"/>
              </w:rPr>
              <w:t>members</w:t>
            </w:r>
            <w:r w:rsidR="00FC0B79">
              <w:rPr>
                <w:rFonts w:asciiTheme="minorHAnsi" w:hAnsiTheme="minorHAnsi" w:cstheme="minorHAnsi"/>
                <w:spacing w:val="2"/>
              </w:rPr>
              <w:t xml:space="preserve"> interested in going to </w:t>
            </w:r>
            <w:r w:rsidR="008F5159">
              <w:rPr>
                <w:rFonts w:asciiTheme="minorHAnsi" w:hAnsiTheme="minorHAnsi" w:cstheme="minorHAnsi"/>
                <w:spacing w:val="2"/>
              </w:rPr>
              <w:t xml:space="preserve">legislative </w:t>
            </w:r>
            <w:r w:rsidR="00AC267B">
              <w:rPr>
                <w:rFonts w:asciiTheme="minorHAnsi" w:hAnsiTheme="minorHAnsi" w:cstheme="minorHAnsi"/>
                <w:spacing w:val="2"/>
              </w:rPr>
              <w:t>capitol visits</w:t>
            </w:r>
            <w:r w:rsidR="008F5159">
              <w:rPr>
                <w:rFonts w:asciiTheme="minorHAnsi" w:hAnsiTheme="minorHAnsi" w:cstheme="minorHAnsi"/>
                <w:spacing w:val="2"/>
              </w:rPr>
              <w:t xml:space="preserve"> </w:t>
            </w:r>
            <w:r>
              <w:rPr>
                <w:rFonts w:asciiTheme="minorHAnsi" w:hAnsiTheme="minorHAnsi" w:cstheme="minorHAnsi"/>
                <w:spacing w:val="2"/>
              </w:rPr>
              <w:t>were not selected due to</w:t>
            </w:r>
            <w:r w:rsidR="00FC0B79">
              <w:rPr>
                <w:rFonts w:asciiTheme="minorHAnsi" w:hAnsiTheme="minorHAnsi" w:cstheme="minorHAnsi"/>
                <w:spacing w:val="2"/>
              </w:rPr>
              <w:t xml:space="preserve"> limited </w:t>
            </w:r>
            <w:r w:rsidR="00AC267B">
              <w:rPr>
                <w:rFonts w:asciiTheme="minorHAnsi" w:hAnsiTheme="minorHAnsi" w:cstheme="minorHAnsi"/>
                <w:spacing w:val="2"/>
              </w:rPr>
              <w:t>accepted applications</w:t>
            </w:r>
            <w:r w:rsidR="00FC0B79">
              <w:rPr>
                <w:rFonts w:asciiTheme="minorHAnsi" w:hAnsiTheme="minorHAnsi" w:cstheme="minorHAnsi"/>
                <w:spacing w:val="2"/>
              </w:rPr>
              <w:t xml:space="preserve">. </w:t>
            </w:r>
          </w:p>
        </w:tc>
      </w:tr>
      <w:tr w:rsidR="00066F7B" w:rsidRPr="00FA62A1" w14:paraId="7BE356B3" w14:textId="77777777" w:rsidTr="001A784E">
        <w:tc>
          <w:tcPr>
            <w:tcW w:w="2502" w:type="dxa"/>
            <w:shd w:val="clear" w:color="auto" w:fill="D9E2F3"/>
          </w:tcPr>
          <w:p w14:paraId="34ADA62E"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04CD085C" w14:textId="77777777" w:rsidR="00066F7B" w:rsidRPr="00FA62A1" w:rsidRDefault="00066F7B"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 xml:space="preserve">(This is something off the </w:t>
            </w:r>
            <w:r w:rsidRPr="00FA62A1">
              <w:rPr>
                <w:rFonts w:asciiTheme="minorHAnsi" w:hAnsiTheme="minorHAnsi" w:cstheme="minorHAnsi"/>
                <w:color w:val="002060"/>
                <w:sz w:val="22"/>
                <w:szCs w:val="22"/>
              </w:rPr>
              <w:lastRenderedPageBreak/>
              <w:t>wall that we did)</w:t>
            </w:r>
          </w:p>
        </w:tc>
        <w:tc>
          <w:tcPr>
            <w:tcW w:w="7038" w:type="dxa"/>
            <w:gridSpan w:val="2"/>
            <w:shd w:val="clear" w:color="auto" w:fill="auto"/>
          </w:tcPr>
          <w:p w14:paraId="48C65623" w14:textId="000A5D1F" w:rsidR="00066F7B" w:rsidRPr="00FA62A1" w:rsidRDefault="00FC0B79" w:rsidP="005E389B">
            <w:pPr>
              <w:pStyle w:val="BodyText"/>
              <w:rPr>
                <w:rFonts w:asciiTheme="minorHAnsi" w:hAnsiTheme="minorHAnsi" w:cstheme="minorHAnsi"/>
              </w:rPr>
            </w:pPr>
            <w:r>
              <w:rPr>
                <w:rFonts w:asciiTheme="minorHAnsi" w:hAnsiTheme="minorHAnsi" w:cstheme="minorHAnsi"/>
              </w:rPr>
              <w:lastRenderedPageBreak/>
              <w:t xml:space="preserve">Hosting the virtual meeting </w:t>
            </w:r>
            <w:r w:rsidR="00AC267B">
              <w:rPr>
                <w:rFonts w:asciiTheme="minorHAnsi" w:hAnsiTheme="minorHAnsi" w:cstheme="minorHAnsi"/>
              </w:rPr>
              <w:t>provided insight during uncertain times</w:t>
            </w:r>
            <w:r>
              <w:rPr>
                <w:rFonts w:asciiTheme="minorHAnsi" w:hAnsiTheme="minorHAnsi" w:cstheme="minorHAnsi"/>
              </w:rPr>
              <w:t xml:space="preserve">. Holding the happy hour </w:t>
            </w:r>
            <w:r w:rsidR="00326A0D">
              <w:rPr>
                <w:rFonts w:asciiTheme="minorHAnsi" w:hAnsiTheme="minorHAnsi" w:cstheme="minorHAnsi"/>
              </w:rPr>
              <w:t>during a</w:t>
            </w:r>
            <w:r>
              <w:rPr>
                <w:rFonts w:asciiTheme="minorHAnsi" w:hAnsiTheme="minorHAnsi" w:cstheme="minorHAnsi"/>
              </w:rPr>
              <w:t xml:space="preserve"> political event, </w:t>
            </w:r>
            <w:r w:rsidR="00326A0D">
              <w:rPr>
                <w:rFonts w:asciiTheme="minorHAnsi" w:hAnsiTheme="minorHAnsi" w:cstheme="minorHAnsi"/>
              </w:rPr>
              <w:t>S</w:t>
            </w:r>
            <w:r>
              <w:rPr>
                <w:rFonts w:asciiTheme="minorHAnsi" w:hAnsiTheme="minorHAnsi" w:cstheme="minorHAnsi"/>
              </w:rPr>
              <w:t>uper Tuesday</w:t>
            </w:r>
            <w:r w:rsidR="00326A0D">
              <w:rPr>
                <w:rFonts w:asciiTheme="minorHAnsi" w:hAnsiTheme="minorHAnsi" w:cstheme="minorHAnsi"/>
              </w:rPr>
              <w:t>,</w:t>
            </w:r>
            <w:r>
              <w:rPr>
                <w:rFonts w:asciiTheme="minorHAnsi" w:hAnsiTheme="minorHAnsi" w:cstheme="minorHAnsi"/>
              </w:rPr>
              <w:t xml:space="preserve"> was added another </w:t>
            </w:r>
            <w:r>
              <w:rPr>
                <w:rFonts w:asciiTheme="minorHAnsi" w:hAnsiTheme="minorHAnsi" w:cstheme="minorHAnsi"/>
              </w:rPr>
              <w:lastRenderedPageBreak/>
              <w:t xml:space="preserve">level of excitement and attracted a new reporter. </w:t>
            </w:r>
          </w:p>
        </w:tc>
      </w:tr>
      <w:tr w:rsidR="00066F7B" w:rsidRPr="00FA62A1" w14:paraId="32C2C95E" w14:textId="77777777" w:rsidTr="001A784E">
        <w:trPr>
          <w:trHeight w:val="638"/>
        </w:trPr>
        <w:tc>
          <w:tcPr>
            <w:tcW w:w="2502" w:type="dxa"/>
            <w:shd w:val="clear" w:color="auto" w:fill="D9E2F3"/>
          </w:tcPr>
          <w:p w14:paraId="5B8216FF"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12. Administration</w:t>
            </w:r>
          </w:p>
          <w:p w14:paraId="28B92C26"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7038" w:type="dxa"/>
            <w:gridSpan w:val="2"/>
            <w:shd w:val="clear" w:color="auto" w:fill="auto"/>
          </w:tcPr>
          <w:p w14:paraId="6DE696D1" w14:textId="6E4F56C4" w:rsidR="00066F7B" w:rsidRDefault="008B49C6" w:rsidP="005E389B">
            <w:pPr>
              <w:pStyle w:val="BodyText"/>
              <w:rPr>
                <w:rFonts w:asciiTheme="minorHAnsi" w:hAnsiTheme="minorHAnsi" w:cstheme="minorHAnsi"/>
              </w:rPr>
            </w:pPr>
            <w:r>
              <w:rPr>
                <w:rFonts w:asciiTheme="minorHAnsi" w:hAnsiTheme="minorHAnsi" w:cstheme="minorHAnsi"/>
              </w:rPr>
              <w:t xml:space="preserve">Hosting regular meetings to discuss events and other happenings in policy or at ASCE. Also attending other committee or professional organization events is helpful to </w:t>
            </w:r>
            <w:r w:rsidR="00AC267B">
              <w:rPr>
                <w:rFonts w:asciiTheme="minorHAnsi" w:hAnsiTheme="minorHAnsi" w:cstheme="minorHAnsi"/>
              </w:rPr>
              <w:t xml:space="preserve">form partnerships </w:t>
            </w:r>
            <w:r>
              <w:rPr>
                <w:rFonts w:asciiTheme="minorHAnsi" w:hAnsiTheme="minorHAnsi" w:cstheme="minorHAnsi"/>
              </w:rPr>
              <w:t>that can be u</w:t>
            </w:r>
            <w:r w:rsidR="008F5159">
              <w:rPr>
                <w:rFonts w:asciiTheme="minorHAnsi" w:hAnsiTheme="minorHAnsi" w:cstheme="minorHAnsi"/>
              </w:rPr>
              <w:t xml:space="preserve">tilized to accomplish goals. </w:t>
            </w:r>
          </w:p>
          <w:p w14:paraId="62DF7CC7" w14:textId="53FEB806" w:rsidR="00326A0D" w:rsidRPr="00FA62A1" w:rsidRDefault="00326A0D" w:rsidP="005E389B">
            <w:pPr>
              <w:pStyle w:val="BodyText"/>
              <w:rPr>
                <w:rFonts w:asciiTheme="minorHAnsi" w:hAnsiTheme="minorHAnsi" w:cstheme="minorHAnsi"/>
              </w:rPr>
            </w:pPr>
          </w:p>
        </w:tc>
      </w:tr>
      <w:tr w:rsidR="00066F7B" w:rsidRPr="00FA62A1" w14:paraId="1E1BEADB" w14:textId="77777777" w:rsidTr="001A784E">
        <w:trPr>
          <w:trHeight w:val="638"/>
        </w:trPr>
        <w:tc>
          <w:tcPr>
            <w:tcW w:w="2502" w:type="dxa"/>
            <w:shd w:val="clear" w:color="auto" w:fill="D9E2F3"/>
          </w:tcPr>
          <w:p w14:paraId="75B3E447"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11495C6D"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7038" w:type="dxa"/>
            <w:gridSpan w:val="2"/>
            <w:shd w:val="clear" w:color="auto" w:fill="auto"/>
          </w:tcPr>
          <w:p w14:paraId="466B72FA" w14:textId="16648475" w:rsidR="00066F7B" w:rsidRPr="00FA62A1" w:rsidRDefault="00066F7B" w:rsidP="008F5159">
            <w:pPr>
              <w:ind w:right="157"/>
              <w:rPr>
                <w:rFonts w:eastAsia="Times New Roman" w:cstheme="minorHAnsi"/>
                <w:sz w:val="21"/>
                <w:szCs w:val="21"/>
              </w:rPr>
            </w:pPr>
            <w:r w:rsidRPr="00FA62A1">
              <w:rPr>
                <w:rFonts w:eastAsia="Times New Roman" w:cstheme="minorHAnsi"/>
                <w:spacing w:val="-2"/>
                <w:sz w:val="21"/>
                <w:szCs w:val="21"/>
              </w:rPr>
              <w:t>O</w:t>
            </w:r>
            <w:r w:rsidRPr="00FA62A1">
              <w:rPr>
                <w:rFonts w:eastAsia="Times New Roman" w:cstheme="minorHAnsi"/>
                <w:spacing w:val="-5"/>
                <w:sz w:val="21"/>
                <w:szCs w:val="21"/>
              </w:rPr>
              <w:t>n</w:t>
            </w:r>
            <w:r w:rsidRPr="00FA62A1">
              <w:rPr>
                <w:rFonts w:eastAsia="Times New Roman" w:cstheme="minorHAnsi"/>
                <w:spacing w:val="1"/>
                <w:sz w:val="21"/>
                <w:szCs w:val="21"/>
              </w:rPr>
              <w:t>c</w:t>
            </w:r>
            <w:r w:rsidRPr="00FA62A1">
              <w:rPr>
                <w:rFonts w:eastAsia="Times New Roman" w:cstheme="minorHAnsi"/>
                <w:sz w:val="21"/>
                <w:szCs w:val="21"/>
              </w:rPr>
              <w:t>e</w:t>
            </w:r>
            <w:r w:rsidRPr="00FA62A1">
              <w:rPr>
                <w:rFonts w:eastAsia="Times New Roman" w:cstheme="minorHAnsi"/>
                <w:spacing w:val="9"/>
                <w:sz w:val="21"/>
                <w:szCs w:val="21"/>
              </w:rPr>
              <w:t xml:space="preserve"> </w:t>
            </w:r>
            <w:r w:rsidRPr="00FA62A1">
              <w:rPr>
                <w:rFonts w:eastAsia="Times New Roman" w:cstheme="minorHAnsi"/>
                <w:spacing w:val="1"/>
                <w:sz w:val="21"/>
                <w:szCs w:val="21"/>
              </w:rPr>
              <w:t>c</w:t>
            </w:r>
            <w:r w:rsidRPr="00FA62A1">
              <w:rPr>
                <w:rFonts w:eastAsia="Times New Roman" w:cstheme="minorHAnsi"/>
                <w:sz w:val="21"/>
                <w:szCs w:val="21"/>
              </w:rPr>
              <w:t>o</w:t>
            </w:r>
            <w:r w:rsidRPr="00FA62A1">
              <w:rPr>
                <w:rFonts w:eastAsia="Times New Roman" w:cstheme="minorHAnsi"/>
                <w:spacing w:val="-5"/>
                <w:sz w:val="21"/>
                <w:szCs w:val="21"/>
              </w:rPr>
              <w:t>n</w:t>
            </w:r>
            <w:r w:rsidRPr="00FA62A1">
              <w:rPr>
                <w:rFonts w:eastAsia="Times New Roman" w:cstheme="minorHAnsi"/>
                <w:sz w:val="21"/>
                <w:szCs w:val="21"/>
              </w:rPr>
              <w:t>t</w:t>
            </w:r>
            <w:r w:rsidRPr="00FA62A1">
              <w:rPr>
                <w:rFonts w:eastAsia="Times New Roman" w:cstheme="minorHAnsi"/>
                <w:spacing w:val="1"/>
                <w:sz w:val="21"/>
                <w:szCs w:val="21"/>
              </w:rPr>
              <w:t>a</w:t>
            </w:r>
            <w:r w:rsidRPr="00FA62A1">
              <w:rPr>
                <w:rFonts w:eastAsia="Times New Roman" w:cstheme="minorHAnsi"/>
                <w:spacing w:val="-2"/>
                <w:sz w:val="21"/>
                <w:szCs w:val="21"/>
              </w:rPr>
              <w:t>c</w:t>
            </w:r>
            <w:r w:rsidRPr="00FA62A1">
              <w:rPr>
                <w:rFonts w:eastAsia="Times New Roman" w:cstheme="minorHAnsi"/>
                <w:sz w:val="21"/>
                <w:szCs w:val="21"/>
              </w:rPr>
              <w:t>ts</w:t>
            </w:r>
            <w:r w:rsidRPr="00FA62A1">
              <w:rPr>
                <w:rFonts w:eastAsia="Times New Roman" w:cstheme="minorHAnsi"/>
                <w:spacing w:val="17"/>
                <w:sz w:val="21"/>
                <w:szCs w:val="21"/>
              </w:rPr>
              <w:t xml:space="preserve"> </w:t>
            </w:r>
            <w:r w:rsidRPr="00FA62A1">
              <w:rPr>
                <w:rFonts w:eastAsia="Times New Roman" w:cstheme="minorHAnsi"/>
                <w:spacing w:val="-5"/>
                <w:sz w:val="21"/>
                <w:szCs w:val="21"/>
              </w:rPr>
              <w:t>h</w:t>
            </w:r>
            <w:r w:rsidRPr="00FA62A1">
              <w:rPr>
                <w:rFonts w:eastAsia="Times New Roman" w:cstheme="minorHAnsi"/>
                <w:spacing w:val="1"/>
                <w:sz w:val="21"/>
                <w:szCs w:val="21"/>
              </w:rPr>
              <w:t>a</w:t>
            </w:r>
            <w:r w:rsidRPr="00FA62A1">
              <w:rPr>
                <w:rFonts w:eastAsia="Times New Roman" w:cstheme="minorHAnsi"/>
                <w:sz w:val="21"/>
                <w:szCs w:val="21"/>
              </w:rPr>
              <w:t>ve</w:t>
            </w:r>
            <w:r w:rsidRPr="00FA62A1">
              <w:rPr>
                <w:rFonts w:eastAsia="Times New Roman" w:cstheme="minorHAnsi"/>
                <w:spacing w:val="9"/>
                <w:sz w:val="21"/>
                <w:szCs w:val="21"/>
              </w:rPr>
              <w:t xml:space="preserve"> </w:t>
            </w:r>
            <w:r w:rsidRPr="00FA62A1">
              <w:rPr>
                <w:rFonts w:eastAsia="Times New Roman" w:cstheme="minorHAnsi"/>
                <w:spacing w:val="3"/>
                <w:sz w:val="21"/>
                <w:szCs w:val="21"/>
              </w:rPr>
              <w:t>b</w:t>
            </w:r>
            <w:r w:rsidRPr="00FA62A1">
              <w:rPr>
                <w:rFonts w:eastAsia="Times New Roman" w:cstheme="minorHAnsi"/>
                <w:spacing w:val="-2"/>
                <w:sz w:val="21"/>
                <w:szCs w:val="21"/>
              </w:rPr>
              <w:t>ee</w:t>
            </w:r>
            <w:r w:rsidRPr="00FA62A1">
              <w:rPr>
                <w:rFonts w:eastAsia="Times New Roman" w:cstheme="minorHAnsi"/>
                <w:sz w:val="21"/>
                <w:szCs w:val="21"/>
              </w:rPr>
              <w:t>n</w:t>
            </w:r>
            <w:r w:rsidRPr="00FA62A1">
              <w:rPr>
                <w:rFonts w:eastAsia="Times New Roman" w:cstheme="minorHAnsi"/>
                <w:spacing w:val="15"/>
                <w:sz w:val="21"/>
                <w:szCs w:val="21"/>
              </w:rPr>
              <w:t xml:space="preserve"> </w:t>
            </w:r>
            <w:r w:rsidRPr="00FA62A1">
              <w:rPr>
                <w:rFonts w:eastAsia="Times New Roman" w:cstheme="minorHAnsi"/>
                <w:spacing w:val="-7"/>
                <w:sz w:val="21"/>
                <w:szCs w:val="21"/>
              </w:rPr>
              <w:t>e</w:t>
            </w:r>
            <w:r w:rsidRPr="00FA62A1">
              <w:rPr>
                <w:rFonts w:eastAsia="Times New Roman" w:cstheme="minorHAnsi"/>
                <w:sz w:val="21"/>
                <w:szCs w:val="21"/>
              </w:rPr>
              <w:t>st</w:t>
            </w:r>
            <w:r w:rsidRPr="00FA62A1">
              <w:rPr>
                <w:rFonts w:eastAsia="Times New Roman" w:cstheme="minorHAnsi"/>
                <w:spacing w:val="1"/>
                <w:sz w:val="21"/>
                <w:szCs w:val="21"/>
              </w:rPr>
              <w:t>a</w:t>
            </w:r>
            <w:r w:rsidRPr="00FA62A1">
              <w:rPr>
                <w:rFonts w:eastAsia="Times New Roman" w:cstheme="minorHAnsi"/>
                <w:sz w:val="21"/>
                <w:szCs w:val="21"/>
              </w:rPr>
              <w:t>b</w:t>
            </w:r>
            <w:r w:rsidRPr="00FA62A1">
              <w:rPr>
                <w:rFonts w:eastAsia="Times New Roman" w:cstheme="minorHAnsi"/>
                <w:spacing w:val="-4"/>
                <w:sz w:val="21"/>
                <w:szCs w:val="21"/>
              </w:rPr>
              <w:t>li</w:t>
            </w:r>
            <w:r w:rsidRPr="00FA62A1">
              <w:rPr>
                <w:rFonts w:eastAsia="Times New Roman" w:cstheme="minorHAnsi"/>
                <w:spacing w:val="4"/>
                <w:sz w:val="21"/>
                <w:szCs w:val="21"/>
              </w:rPr>
              <w:t>s</w:t>
            </w:r>
            <w:r w:rsidRPr="00FA62A1">
              <w:rPr>
                <w:rFonts w:eastAsia="Times New Roman" w:cstheme="minorHAnsi"/>
                <w:sz w:val="21"/>
                <w:szCs w:val="21"/>
              </w:rPr>
              <w:t>h</w:t>
            </w:r>
            <w:r w:rsidRPr="00FA62A1">
              <w:rPr>
                <w:rFonts w:eastAsia="Times New Roman" w:cstheme="minorHAnsi"/>
                <w:spacing w:val="-2"/>
                <w:sz w:val="21"/>
                <w:szCs w:val="21"/>
              </w:rPr>
              <w:t>e</w:t>
            </w:r>
            <w:r w:rsidRPr="00FA62A1">
              <w:rPr>
                <w:rFonts w:eastAsia="Times New Roman" w:cstheme="minorHAnsi"/>
                <w:spacing w:val="-5"/>
                <w:sz w:val="21"/>
                <w:szCs w:val="21"/>
              </w:rPr>
              <w:t>d</w:t>
            </w:r>
            <w:r w:rsidRPr="00FA62A1">
              <w:rPr>
                <w:rFonts w:eastAsia="Times New Roman" w:cstheme="minorHAnsi"/>
                <w:sz w:val="21"/>
                <w:szCs w:val="21"/>
              </w:rPr>
              <w:t>,</w:t>
            </w:r>
            <w:r w:rsidRPr="00FA62A1">
              <w:rPr>
                <w:rFonts w:eastAsia="Times New Roman" w:cstheme="minorHAnsi"/>
                <w:spacing w:val="20"/>
                <w:sz w:val="21"/>
                <w:szCs w:val="21"/>
              </w:rPr>
              <w:t xml:space="preserve"> </w:t>
            </w:r>
            <w:r w:rsidRPr="00FA62A1">
              <w:rPr>
                <w:rFonts w:eastAsia="Times New Roman" w:cstheme="minorHAnsi"/>
                <w:spacing w:val="-2"/>
                <w:sz w:val="21"/>
                <w:szCs w:val="21"/>
              </w:rPr>
              <w:t>c</w:t>
            </w:r>
            <w:r w:rsidRPr="00FA62A1">
              <w:rPr>
                <w:rFonts w:eastAsia="Times New Roman" w:cstheme="minorHAnsi"/>
                <w:sz w:val="21"/>
                <w:szCs w:val="21"/>
              </w:rPr>
              <w:t>o</w:t>
            </w:r>
            <w:r w:rsidRPr="00FA62A1">
              <w:rPr>
                <w:rFonts w:eastAsia="Times New Roman" w:cstheme="minorHAnsi"/>
                <w:spacing w:val="-5"/>
                <w:sz w:val="21"/>
                <w:szCs w:val="21"/>
              </w:rPr>
              <w:t>n</w:t>
            </w:r>
            <w:r w:rsidRPr="00FA62A1">
              <w:rPr>
                <w:rFonts w:eastAsia="Times New Roman" w:cstheme="minorHAnsi"/>
                <w:spacing w:val="4"/>
                <w:sz w:val="21"/>
                <w:szCs w:val="21"/>
              </w:rPr>
              <w:t>t</w:t>
            </w:r>
            <w:r w:rsidRPr="00FA62A1">
              <w:rPr>
                <w:rFonts w:eastAsia="Times New Roman" w:cstheme="minorHAnsi"/>
                <w:sz w:val="21"/>
                <w:szCs w:val="21"/>
              </w:rPr>
              <w:t>i</w:t>
            </w:r>
            <w:r w:rsidRPr="00FA62A1">
              <w:rPr>
                <w:rFonts w:eastAsia="Times New Roman" w:cstheme="minorHAnsi"/>
                <w:spacing w:val="-5"/>
                <w:sz w:val="21"/>
                <w:szCs w:val="21"/>
              </w:rPr>
              <w:t>n</w:t>
            </w:r>
            <w:r w:rsidRPr="00FA62A1">
              <w:rPr>
                <w:rFonts w:eastAsia="Times New Roman" w:cstheme="minorHAnsi"/>
                <w:spacing w:val="3"/>
                <w:sz w:val="21"/>
                <w:szCs w:val="21"/>
              </w:rPr>
              <w:t>u</w:t>
            </w:r>
            <w:r w:rsidRPr="00FA62A1">
              <w:rPr>
                <w:rFonts w:eastAsia="Times New Roman" w:cstheme="minorHAnsi"/>
                <w:sz w:val="21"/>
                <w:szCs w:val="21"/>
              </w:rPr>
              <w:t>e</w:t>
            </w:r>
            <w:r w:rsidRPr="00FA62A1">
              <w:rPr>
                <w:rFonts w:eastAsia="Times New Roman" w:cstheme="minorHAnsi"/>
                <w:spacing w:val="8"/>
                <w:sz w:val="21"/>
                <w:szCs w:val="21"/>
              </w:rPr>
              <w:t xml:space="preserve"> </w:t>
            </w:r>
            <w:r w:rsidRPr="00FA62A1">
              <w:rPr>
                <w:rFonts w:eastAsia="Times New Roman" w:cstheme="minorHAnsi"/>
                <w:sz w:val="21"/>
                <w:szCs w:val="21"/>
              </w:rPr>
              <w:t>to</w:t>
            </w:r>
            <w:r w:rsidRPr="00FA62A1">
              <w:rPr>
                <w:rFonts w:eastAsia="Times New Roman" w:cstheme="minorHAnsi"/>
                <w:spacing w:val="10"/>
                <w:sz w:val="21"/>
                <w:szCs w:val="21"/>
              </w:rPr>
              <w:t xml:space="preserve"> </w:t>
            </w:r>
            <w:r w:rsidRPr="00FA62A1">
              <w:rPr>
                <w:rFonts w:eastAsia="Times New Roman" w:cstheme="minorHAnsi"/>
                <w:sz w:val="21"/>
                <w:szCs w:val="21"/>
              </w:rPr>
              <w:t>build</w:t>
            </w:r>
            <w:r w:rsidRPr="00FA62A1">
              <w:rPr>
                <w:rFonts w:eastAsia="Times New Roman" w:cstheme="minorHAnsi"/>
                <w:spacing w:val="10"/>
                <w:sz w:val="21"/>
                <w:szCs w:val="21"/>
              </w:rPr>
              <w:t xml:space="preserve"> </w:t>
            </w:r>
            <w:r w:rsidRPr="00FA62A1">
              <w:rPr>
                <w:rFonts w:eastAsia="Times New Roman" w:cstheme="minorHAnsi"/>
                <w:sz w:val="21"/>
                <w:szCs w:val="21"/>
              </w:rPr>
              <w:t>the</w:t>
            </w:r>
            <w:r w:rsidRPr="00FA62A1">
              <w:rPr>
                <w:rFonts w:eastAsia="Times New Roman" w:cstheme="minorHAnsi"/>
                <w:w w:val="102"/>
                <w:sz w:val="21"/>
                <w:szCs w:val="21"/>
              </w:rPr>
              <w:t xml:space="preserve"> </w:t>
            </w:r>
            <w:r w:rsidRPr="00FA62A1">
              <w:rPr>
                <w:rFonts w:eastAsia="Times New Roman" w:cstheme="minorHAnsi"/>
                <w:spacing w:val="2"/>
                <w:sz w:val="21"/>
                <w:szCs w:val="21"/>
              </w:rPr>
              <w:t>r</w:t>
            </w:r>
            <w:r w:rsidRPr="00FA62A1">
              <w:rPr>
                <w:rFonts w:eastAsia="Times New Roman" w:cstheme="minorHAnsi"/>
                <w:spacing w:val="-7"/>
                <w:sz w:val="21"/>
                <w:szCs w:val="21"/>
              </w:rPr>
              <w:t>e</w:t>
            </w:r>
            <w:r w:rsidRPr="00FA62A1">
              <w:rPr>
                <w:rFonts w:eastAsia="Times New Roman" w:cstheme="minorHAnsi"/>
                <w:spacing w:val="-4"/>
                <w:sz w:val="21"/>
                <w:szCs w:val="21"/>
              </w:rPr>
              <w:t>l</w:t>
            </w:r>
            <w:r w:rsidRPr="00FA62A1">
              <w:rPr>
                <w:rFonts w:eastAsia="Times New Roman" w:cstheme="minorHAnsi"/>
                <w:spacing w:val="1"/>
                <w:sz w:val="21"/>
                <w:szCs w:val="21"/>
              </w:rPr>
              <w:t>a</w:t>
            </w:r>
            <w:r w:rsidRPr="00FA62A1">
              <w:rPr>
                <w:rFonts w:eastAsia="Times New Roman" w:cstheme="minorHAnsi"/>
                <w:sz w:val="21"/>
                <w:szCs w:val="21"/>
              </w:rPr>
              <w:t>tio</w:t>
            </w:r>
            <w:r w:rsidRPr="00FA62A1">
              <w:rPr>
                <w:rFonts w:eastAsia="Times New Roman" w:cstheme="minorHAnsi"/>
                <w:spacing w:val="-5"/>
                <w:sz w:val="21"/>
                <w:szCs w:val="21"/>
              </w:rPr>
              <w:t>n</w:t>
            </w:r>
            <w:r w:rsidRPr="00FA62A1">
              <w:rPr>
                <w:rFonts w:eastAsia="Times New Roman" w:cstheme="minorHAnsi"/>
                <w:spacing w:val="4"/>
                <w:sz w:val="21"/>
                <w:szCs w:val="21"/>
              </w:rPr>
              <w:t>s</w:t>
            </w:r>
            <w:r w:rsidRPr="00FA62A1">
              <w:rPr>
                <w:rFonts w:eastAsia="Times New Roman" w:cstheme="minorHAnsi"/>
                <w:spacing w:val="-5"/>
                <w:sz w:val="21"/>
                <w:szCs w:val="21"/>
              </w:rPr>
              <w:t>h</w:t>
            </w:r>
            <w:r w:rsidRPr="00FA62A1">
              <w:rPr>
                <w:rFonts w:eastAsia="Times New Roman" w:cstheme="minorHAnsi"/>
                <w:spacing w:val="-4"/>
                <w:sz w:val="21"/>
                <w:szCs w:val="21"/>
              </w:rPr>
              <w:t>i</w:t>
            </w:r>
            <w:r w:rsidRPr="00FA62A1">
              <w:rPr>
                <w:rFonts w:eastAsia="Times New Roman" w:cstheme="minorHAnsi"/>
                <w:sz w:val="21"/>
                <w:szCs w:val="21"/>
              </w:rPr>
              <w:t>ps</w:t>
            </w:r>
            <w:r w:rsidR="008F5159">
              <w:rPr>
                <w:rFonts w:eastAsia="Times New Roman" w:cstheme="minorHAnsi"/>
                <w:sz w:val="21"/>
                <w:szCs w:val="21"/>
              </w:rPr>
              <w:t xml:space="preserve"> by reaching out to them with invitations to events and new information</w:t>
            </w:r>
            <w:r w:rsidRPr="00FA62A1">
              <w:rPr>
                <w:rFonts w:eastAsia="Times New Roman" w:cstheme="minorHAnsi"/>
                <w:sz w:val="21"/>
                <w:szCs w:val="21"/>
              </w:rPr>
              <w:t>.</w:t>
            </w:r>
            <w:r w:rsidR="00AC267B">
              <w:rPr>
                <w:rFonts w:eastAsia="Times New Roman" w:cstheme="minorHAnsi"/>
                <w:sz w:val="21"/>
                <w:szCs w:val="21"/>
              </w:rPr>
              <w:t xml:space="preserve"> </w:t>
            </w:r>
          </w:p>
          <w:p w14:paraId="2326AF33" w14:textId="77777777" w:rsidR="00066F7B" w:rsidRPr="00FA62A1" w:rsidRDefault="00066F7B" w:rsidP="005E389B">
            <w:pPr>
              <w:pStyle w:val="BodyText"/>
              <w:rPr>
                <w:rFonts w:asciiTheme="minorHAnsi" w:hAnsiTheme="minorHAnsi" w:cstheme="minorHAnsi"/>
              </w:rPr>
            </w:pPr>
          </w:p>
        </w:tc>
      </w:tr>
      <w:tr w:rsidR="00066F7B" w:rsidRPr="00FA62A1" w14:paraId="5C0AE2C6" w14:textId="77777777" w:rsidTr="001A784E">
        <w:trPr>
          <w:trHeight w:val="638"/>
        </w:trPr>
        <w:tc>
          <w:tcPr>
            <w:tcW w:w="2502" w:type="dxa"/>
            <w:shd w:val="clear" w:color="auto" w:fill="D9E2F3"/>
          </w:tcPr>
          <w:p w14:paraId="300D974C"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1471F9E1" w14:textId="77777777" w:rsidR="00066F7B" w:rsidRPr="00FA62A1" w:rsidRDefault="00066F7B"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7038" w:type="dxa"/>
            <w:gridSpan w:val="2"/>
            <w:shd w:val="clear" w:color="auto" w:fill="auto"/>
          </w:tcPr>
          <w:p w14:paraId="738BFA36" w14:textId="0848B12F" w:rsidR="00066F7B" w:rsidRPr="00FA62A1" w:rsidRDefault="00066F7B" w:rsidP="005E389B">
            <w:pPr>
              <w:pStyle w:val="BodyText"/>
              <w:rPr>
                <w:rFonts w:asciiTheme="minorHAnsi" w:hAnsiTheme="minorHAnsi" w:cstheme="minorHAnsi"/>
              </w:rPr>
            </w:pPr>
            <w:r w:rsidRPr="00FA62A1">
              <w:rPr>
                <w:rFonts w:asciiTheme="minorHAnsi" w:hAnsiTheme="minorHAnsi" w:cstheme="minorHAnsi"/>
                <w:spacing w:val="-2"/>
              </w:rPr>
              <w:t>H</w:t>
            </w:r>
            <w:r w:rsidRPr="00FA62A1">
              <w:rPr>
                <w:rFonts w:asciiTheme="minorHAnsi" w:hAnsiTheme="minorHAnsi" w:cstheme="minorHAnsi"/>
                <w:spacing w:val="1"/>
              </w:rPr>
              <w:t>a</w:t>
            </w:r>
            <w:r w:rsidRPr="00FA62A1">
              <w:rPr>
                <w:rFonts w:asciiTheme="minorHAnsi" w:hAnsiTheme="minorHAnsi" w:cstheme="minorHAnsi"/>
              </w:rPr>
              <w:t>ve</w:t>
            </w:r>
            <w:r w:rsidRPr="00FA62A1">
              <w:rPr>
                <w:rFonts w:asciiTheme="minorHAnsi" w:hAnsiTheme="minorHAnsi" w:cstheme="minorHAnsi"/>
                <w:spacing w:val="9"/>
              </w:rPr>
              <w:t xml:space="preserve"> </w:t>
            </w:r>
            <w:r w:rsidRPr="00FA62A1">
              <w:rPr>
                <w:rFonts w:asciiTheme="minorHAnsi" w:hAnsiTheme="minorHAnsi" w:cstheme="minorHAnsi"/>
              </w:rPr>
              <w:t>s</w:t>
            </w:r>
            <w:r w:rsidRPr="00FA62A1">
              <w:rPr>
                <w:rFonts w:asciiTheme="minorHAnsi" w:hAnsiTheme="minorHAnsi" w:cstheme="minorHAnsi"/>
                <w:spacing w:val="-2"/>
              </w:rPr>
              <w:t>e</w:t>
            </w:r>
            <w:r w:rsidRPr="00FA62A1">
              <w:rPr>
                <w:rFonts w:asciiTheme="minorHAnsi" w:hAnsiTheme="minorHAnsi" w:cstheme="minorHAnsi"/>
              </w:rPr>
              <w:t>v</w:t>
            </w:r>
            <w:r w:rsidRPr="00FA62A1">
              <w:rPr>
                <w:rFonts w:asciiTheme="minorHAnsi" w:hAnsiTheme="minorHAnsi" w:cstheme="minorHAnsi"/>
                <w:spacing w:val="-7"/>
              </w:rPr>
              <w:t>e</w:t>
            </w:r>
            <w:r w:rsidRPr="00FA62A1">
              <w:rPr>
                <w:rFonts w:asciiTheme="minorHAnsi" w:hAnsiTheme="minorHAnsi" w:cstheme="minorHAnsi"/>
                <w:spacing w:val="2"/>
              </w:rPr>
              <w:t>r</w:t>
            </w:r>
            <w:r w:rsidRPr="00FA62A1">
              <w:rPr>
                <w:rFonts w:asciiTheme="minorHAnsi" w:hAnsiTheme="minorHAnsi" w:cstheme="minorHAnsi"/>
                <w:spacing w:val="1"/>
              </w:rPr>
              <w:t>a</w:t>
            </w:r>
            <w:r w:rsidRPr="00FA62A1">
              <w:rPr>
                <w:rFonts w:asciiTheme="minorHAnsi" w:hAnsiTheme="minorHAnsi" w:cstheme="minorHAnsi"/>
              </w:rPr>
              <w:t>l</w:t>
            </w:r>
            <w:r w:rsidRPr="00FA62A1">
              <w:rPr>
                <w:rFonts w:asciiTheme="minorHAnsi" w:hAnsiTheme="minorHAnsi" w:cstheme="minorHAnsi"/>
                <w:spacing w:val="12"/>
              </w:rPr>
              <w:t xml:space="preserve"> </w:t>
            </w:r>
            <w:r w:rsidRPr="00FA62A1">
              <w:rPr>
                <w:rFonts w:asciiTheme="minorHAnsi" w:hAnsiTheme="minorHAnsi" w:cstheme="minorHAnsi"/>
              </w:rPr>
              <w:t>p</w:t>
            </w:r>
            <w:r w:rsidRPr="00FA62A1">
              <w:rPr>
                <w:rFonts w:asciiTheme="minorHAnsi" w:hAnsiTheme="minorHAnsi" w:cstheme="minorHAnsi"/>
                <w:spacing w:val="-4"/>
              </w:rPr>
              <w:t>l</w:t>
            </w:r>
            <w:r w:rsidRPr="00FA62A1">
              <w:rPr>
                <w:rFonts w:asciiTheme="minorHAnsi" w:hAnsiTheme="minorHAnsi" w:cstheme="minorHAnsi"/>
                <w:spacing w:val="1"/>
              </w:rPr>
              <w:t>a</w:t>
            </w:r>
            <w:r w:rsidRPr="00FA62A1">
              <w:rPr>
                <w:rFonts w:asciiTheme="minorHAnsi" w:hAnsiTheme="minorHAnsi" w:cstheme="minorHAnsi"/>
              </w:rPr>
              <w:t>nning</w:t>
            </w:r>
            <w:r w:rsidRPr="00FA62A1">
              <w:rPr>
                <w:rFonts w:asciiTheme="minorHAnsi" w:hAnsiTheme="minorHAnsi" w:cstheme="minorHAnsi"/>
                <w:spacing w:val="9"/>
              </w:rPr>
              <w:t xml:space="preserve"> </w:t>
            </w:r>
            <w:r w:rsidR="008F5159">
              <w:rPr>
                <w:rFonts w:asciiTheme="minorHAnsi" w:hAnsiTheme="minorHAnsi" w:cstheme="minorHAnsi"/>
                <w:spacing w:val="9"/>
              </w:rPr>
              <w:t>m</w:t>
            </w:r>
            <w:r w:rsidRPr="00FA62A1">
              <w:rPr>
                <w:rFonts w:asciiTheme="minorHAnsi" w:hAnsiTheme="minorHAnsi" w:cstheme="minorHAnsi"/>
                <w:spacing w:val="-2"/>
              </w:rPr>
              <w:t>ee</w:t>
            </w:r>
            <w:r w:rsidRPr="00FA62A1">
              <w:rPr>
                <w:rFonts w:asciiTheme="minorHAnsi" w:hAnsiTheme="minorHAnsi" w:cstheme="minorHAnsi"/>
              </w:rPr>
              <w:t>tin</w:t>
            </w:r>
            <w:r w:rsidRPr="00FA62A1">
              <w:rPr>
                <w:rFonts w:asciiTheme="minorHAnsi" w:hAnsiTheme="minorHAnsi" w:cstheme="minorHAnsi"/>
                <w:spacing w:val="-5"/>
              </w:rPr>
              <w:t>g</w:t>
            </w:r>
            <w:r w:rsidRPr="00FA62A1">
              <w:rPr>
                <w:rFonts w:asciiTheme="minorHAnsi" w:hAnsiTheme="minorHAnsi" w:cstheme="minorHAnsi"/>
              </w:rPr>
              <w:t>s</w:t>
            </w:r>
            <w:r w:rsidRPr="00FA62A1">
              <w:rPr>
                <w:rFonts w:asciiTheme="minorHAnsi" w:hAnsiTheme="minorHAnsi" w:cstheme="minorHAnsi"/>
                <w:w w:val="102"/>
              </w:rPr>
              <w:t xml:space="preserve"> </w:t>
            </w:r>
            <w:r w:rsidRPr="00FA62A1">
              <w:rPr>
                <w:rFonts w:asciiTheme="minorHAnsi" w:hAnsiTheme="minorHAnsi" w:cstheme="minorHAnsi"/>
              </w:rPr>
              <w:t>b</w:t>
            </w:r>
            <w:r w:rsidRPr="00FA62A1">
              <w:rPr>
                <w:rFonts w:asciiTheme="minorHAnsi" w:hAnsiTheme="minorHAnsi" w:cstheme="minorHAnsi"/>
                <w:spacing w:val="-2"/>
              </w:rPr>
              <w:t>ef</w:t>
            </w:r>
            <w:r w:rsidRPr="00FA62A1">
              <w:rPr>
                <w:rFonts w:asciiTheme="minorHAnsi" w:hAnsiTheme="minorHAnsi" w:cstheme="minorHAnsi"/>
                <w:spacing w:val="-5"/>
              </w:rPr>
              <w:t>o</w:t>
            </w:r>
            <w:r w:rsidRPr="00FA62A1">
              <w:rPr>
                <w:rFonts w:asciiTheme="minorHAnsi" w:hAnsiTheme="minorHAnsi" w:cstheme="minorHAnsi"/>
                <w:spacing w:val="6"/>
              </w:rPr>
              <w:t>r</w:t>
            </w:r>
            <w:r w:rsidRPr="00FA62A1">
              <w:rPr>
                <w:rFonts w:asciiTheme="minorHAnsi" w:hAnsiTheme="minorHAnsi" w:cstheme="minorHAnsi"/>
                <w:spacing w:val="-2"/>
              </w:rPr>
              <w:t>e</w:t>
            </w:r>
            <w:r w:rsidR="008F5159">
              <w:rPr>
                <w:rFonts w:asciiTheme="minorHAnsi" w:hAnsiTheme="minorHAnsi" w:cstheme="minorHAnsi"/>
                <w:spacing w:val="-2"/>
              </w:rPr>
              <w:t xml:space="preserve"> events and make the events fun with happy hours or </w:t>
            </w:r>
            <w:r w:rsidR="00AC267B">
              <w:rPr>
                <w:rFonts w:asciiTheme="minorHAnsi" w:hAnsiTheme="minorHAnsi" w:cstheme="minorHAnsi"/>
                <w:spacing w:val="-2"/>
              </w:rPr>
              <w:t xml:space="preserve">high-level </w:t>
            </w:r>
            <w:r w:rsidR="008F5159">
              <w:rPr>
                <w:rFonts w:asciiTheme="minorHAnsi" w:hAnsiTheme="minorHAnsi" w:cstheme="minorHAnsi"/>
                <w:spacing w:val="-2"/>
              </w:rPr>
              <w:t>networking opportunities.</w:t>
            </w:r>
            <w:r w:rsidRPr="00FA62A1">
              <w:rPr>
                <w:rFonts w:asciiTheme="minorHAnsi" w:hAnsiTheme="minorHAnsi" w:cstheme="minorHAnsi"/>
              </w:rPr>
              <w:t xml:space="preserve"> </w:t>
            </w:r>
          </w:p>
        </w:tc>
      </w:tr>
      <w:tr w:rsidR="00646812" w:rsidRPr="00FA62A1" w14:paraId="10CDECAA" w14:textId="77777777" w:rsidTr="001A784E">
        <w:trPr>
          <w:trHeight w:val="638"/>
        </w:trPr>
        <w:tc>
          <w:tcPr>
            <w:tcW w:w="2502" w:type="dxa"/>
            <w:shd w:val="clear" w:color="auto" w:fill="D9E2F3"/>
          </w:tcPr>
          <w:p w14:paraId="28AABB32"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38DC2AE8"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7038" w:type="dxa"/>
            <w:gridSpan w:val="2"/>
            <w:shd w:val="clear" w:color="auto" w:fill="auto"/>
          </w:tcPr>
          <w:p w14:paraId="7166D388" w14:textId="2E36A878" w:rsidR="00646812" w:rsidRPr="00FA62A1" w:rsidRDefault="00646812" w:rsidP="00646812">
            <w:pPr>
              <w:pStyle w:val="BodyText"/>
              <w:rPr>
                <w:rFonts w:asciiTheme="minorHAnsi" w:hAnsiTheme="minorHAnsi" w:cstheme="minorHAnsi"/>
              </w:rPr>
            </w:pPr>
            <w:r w:rsidRPr="008F5159">
              <w:rPr>
                <w:rFonts w:asciiTheme="minorHAnsi" w:hAnsiTheme="minorHAnsi" w:cstheme="minorHAnsi"/>
                <w:spacing w:val="-2"/>
              </w:rPr>
              <w:t>Never pres</w:t>
            </w:r>
            <w:r w:rsidRPr="00FA62A1">
              <w:rPr>
                <w:rFonts w:asciiTheme="minorHAnsi" w:hAnsiTheme="minorHAnsi" w:cstheme="minorHAnsi"/>
                <w:spacing w:val="-2"/>
              </w:rPr>
              <w:t>e</w:t>
            </w:r>
            <w:r w:rsidRPr="008F5159">
              <w:rPr>
                <w:rFonts w:asciiTheme="minorHAnsi" w:hAnsiTheme="minorHAnsi" w:cstheme="minorHAnsi"/>
                <w:spacing w:val="-2"/>
              </w:rPr>
              <w:t xml:space="preserve">nt </w:t>
            </w:r>
            <w:r>
              <w:rPr>
                <w:rFonts w:asciiTheme="minorHAnsi" w:hAnsiTheme="minorHAnsi" w:cstheme="minorHAnsi"/>
                <w:spacing w:val="-2"/>
              </w:rPr>
              <w:t>information</w:t>
            </w:r>
            <w:r w:rsidRPr="008F5159">
              <w:rPr>
                <w:rFonts w:asciiTheme="minorHAnsi" w:hAnsiTheme="minorHAnsi" w:cstheme="minorHAnsi"/>
                <w:spacing w:val="-2"/>
              </w:rPr>
              <w:t xml:space="preserve"> if you are not prepared</w:t>
            </w:r>
            <w:r>
              <w:rPr>
                <w:rFonts w:asciiTheme="minorHAnsi" w:hAnsiTheme="minorHAnsi" w:cstheme="minorHAnsi"/>
                <w:spacing w:val="-2"/>
              </w:rPr>
              <w:t xml:space="preserve"> and always be respectful</w:t>
            </w:r>
            <w:r w:rsidRPr="008F5159">
              <w:rPr>
                <w:rFonts w:asciiTheme="minorHAnsi" w:hAnsiTheme="minorHAnsi" w:cstheme="minorHAnsi"/>
                <w:spacing w:val="-2"/>
              </w:rPr>
              <w:t>.</w:t>
            </w:r>
            <w:r>
              <w:rPr>
                <w:rFonts w:asciiTheme="minorHAnsi" w:hAnsiTheme="minorHAnsi" w:cstheme="minorHAnsi"/>
                <w:spacing w:val="-2"/>
              </w:rPr>
              <w:t xml:space="preserve">  Government relationships include risk because policies can have a high level of impact and rely on accurate information. If you do not understand an issue or know the answer to a question, it is best to say that you do not know, then follow up with prepared information afterwards.  Government relations is political and political discussions can become emotional. Discussions often includes opposing viewpoints or sensitive topics. When there is a disagreement is it important to be respectful and listen to others when they express their viewpoints. Disrespectful or defensive tones can harm important relationships and should never be considered productive.  </w:t>
            </w:r>
          </w:p>
        </w:tc>
      </w:tr>
      <w:tr w:rsidR="00646812" w:rsidRPr="00FA62A1" w14:paraId="17DD3ECD" w14:textId="77777777" w:rsidTr="001A784E">
        <w:trPr>
          <w:trHeight w:val="503"/>
        </w:trPr>
        <w:tc>
          <w:tcPr>
            <w:tcW w:w="2502" w:type="dxa"/>
            <w:shd w:val="clear" w:color="auto" w:fill="D9E2F3"/>
          </w:tcPr>
          <w:p w14:paraId="46FCEABB"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7038" w:type="dxa"/>
            <w:gridSpan w:val="2"/>
            <w:shd w:val="clear" w:color="auto" w:fill="auto"/>
          </w:tcPr>
          <w:p w14:paraId="6FC5F1E1" w14:textId="09D549B9" w:rsidR="00646812" w:rsidRPr="00FA62A1" w:rsidRDefault="00646812" w:rsidP="00646812">
            <w:pPr>
              <w:pStyle w:val="BodyText"/>
              <w:rPr>
                <w:rFonts w:asciiTheme="minorHAnsi" w:hAnsiTheme="minorHAnsi" w:cstheme="minorHAnsi"/>
              </w:rPr>
            </w:pPr>
            <w:r>
              <w:rPr>
                <w:rFonts w:asciiTheme="minorHAnsi" w:hAnsiTheme="minorHAnsi" w:cstheme="minorHAnsi"/>
                <w:spacing w:val="-2"/>
              </w:rPr>
              <w:t xml:space="preserve">ASCE Orange County Branch members gained knowledge about advocacy and how government policy affects the civil engineering industry. </w:t>
            </w:r>
          </w:p>
        </w:tc>
      </w:tr>
      <w:tr w:rsidR="00646812" w:rsidRPr="00FA62A1" w14:paraId="351DE266" w14:textId="77777777" w:rsidTr="001A784E">
        <w:trPr>
          <w:trHeight w:val="530"/>
        </w:trPr>
        <w:tc>
          <w:tcPr>
            <w:tcW w:w="2502" w:type="dxa"/>
            <w:shd w:val="clear" w:color="auto" w:fill="D9E2F3"/>
          </w:tcPr>
          <w:p w14:paraId="1DBEEDE8"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40B98FEF"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7038" w:type="dxa"/>
            <w:gridSpan w:val="2"/>
            <w:shd w:val="clear" w:color="auto" w:fill="auto"/>
          </w:tcPr>
          <w:p w14:paraId="29D39593" w14:textId="4E9A517E" w:rsidR="00646812" w:rsidRPr="00FA62A1" w:rsidRDefault="00646812" w:rsidP="00646812">
            <w:pPr>
              <w:pStyle w:val="BodyText"/>
              <w:rPr>
                <w:rFonts w:asciiTheme="minorHAnsi" w:hAnsiTheme="minorHAnsi" w:cstheme="minorHAnsi"/>
              </w:rPr>
            </w:pPr>
            <w:r w:rsidRPr="00FA62A1">
              <w:rPr>
                <w:rFonts w:asciiTheme="minorHAnsi" w:hAnsiTheme="minorHAnsi" w:cstheme="minorHAnsi"/>
                <w:spacing w:val="-2"/>
              </w:rPr>
              <w:t>Y</w:t>
            </w:r>
            <w:r w:rsidRPr="00FA62A1">
              <w:rPr>
                <w:rFonts w:asciiTheme="minorHAnsi" w:hAnsiTheme="minorHAnsi" w:cstheme="minorHAnsi"/>
                <w:spacing w:val="-7"/>
              </w:rPr>
              <w:t>e</w:t>
            </w:r>
            <w:r w:rsidRPr="00FA62A1">
              <w:rPr>
                <w:rFonts w:asciiTheme="minorHAnsi" w:hAnsiTheme="minorHAnsi" w:cstheme="minorHAnsi"/>
              </w:rPr>
              <w:t xml:space="preserve">s. </w:t>
            </w:r>
            <w:r w:rsidRPr="00FA62A1">
              <w:rPr>
                <w:rFonts w:asciiTheme="minorHAnsi" w:hAnsiTheme="minorHAnsi" w:cstheme="minorHAnsi"/>
                <w:spacing w:val="3"/>
              </w:rPr>
              <w:t>T</w:t>
            </w:r>
            <w:r w:rsidRPr="00FA62A1">
              <w:rPr>
                <w:rFonts w:asciiTheme="minorHAnsi" w:hAnsiTheme="minorHAnsi" w:cstheme="minorHAnsi"/>
              </w:rPr>
              <w:t>h</w:t>
            </w:r>
            <w:r w:rsidRPr="00FA62A1">
              <w:rPr>
                <w:rFonts w:asciiTheme="minorHAnsi" w:hAnsiTheme="minorHAnsi" w:cstheme="minorHAnsi"/>
                <w:spacing w:val="-7"/>
              </w:rPr>
              <w:t>e</w:t>
            </w:r>
            <w:r w:rsidRPr="00FA62A1">
              <w:rPr>
                <w:rFonts w:asciiTheme="minorHAnsi" w:hAnsiTheme="minorHAnsi" w:cstheme="minorHAnsi"/>
                <w:spacing w:val="4"/>
              </w:rPr>
              <w:t>s</w:t>
            </w:r>
            <w:r w:rsidRPr="00FA62A1">
              <w:rPr>
                <w:rFonts w:asciiTheme="minorHAnsi" w:hAnsiTheme="minorHAnsi" w:cstheme="minorHAnsi"/>
              </w:rPr>
              <w:t>e</w:t>
            </w:r>
            <w:r w:rsidRPr="00FA62A1">
              <w:rPr>
                <w:rFonts w:asciiTheme="minorHAnsi" w:hAnsiTheme="minorHAnsi" w:cstheme="minorHAnsi"/>
                <w:spacing w:val="5"/>
              </w:rPr>
              <w:t xml:space="preserve"> </w:t>
            </w:r>
            <w:r w:rsidRPr="00FA62A1">
              <w:rPr>
                <w:rFonts w:asciiTheme="minorHAnsi" w:hAnsiTheme="minorHAnsi" w:cstheme="minorHAnsi"/>
              </w:rPr>
              <w:t>p</w:t>
            </w:r>
            <w:r w:rsidRPr="00FA62A1">
              <w:rPr>
                <w:rFonts w:asciiTheme="minorHAnsi" w:hAnsiTheme="minorHAnsi" w:cstheme="minorHAnsi"/>
                <w:spacing w:val="1"/>
              </w:rPr>
              <w:t>a</w:t>
            </w:r>
            <w:r w:rsidRPr="00FA62A1">
              <w:rPr>
                <w:rFonts w:asciiTheme="minorHAnsi" w:hAnsiTheme="minorHAnsi" w:cstheme="minorHAnsi"/>
              </w:rPr>
              <w:t>st</w:t>
            </w:r>
            <w:r w:rsidRPr="00FA62A1">
              <w:rPr>
                <w:rFonts w:asciiTheme="minorHAnsi" w:hAnsiTheme="minorHAnsi" w:cstheme="minorHAnsi"/>
                <w:spacing w:val="14"/>
              </w:rPr>
              <w:t xml:space="preserve"> </w:t>
            </w:r>
            <w:r w:rsidRPr="00FA62A1">
              <w:rPr>
                <w:rFonts w:asciiTheme="minorHAnsi" w:hAnsiTheme="minorHAnsi" w:cstheme="minorHAnsi"/>
                <w:spacing w:val="-7"/>
              </w:rPr>
              <w:t>e</w:t>
            </w:r>
            <w:r w:rsidRPr="00FA62A1">
              <w:rPr>
                <w:rFonts w:asciiTheme="minorHAnsi" w:hAnsiTheme="minorHAnsi" w:cstheme="minorHAnsi"/>
                <w:spacing w:val="-2"/>
              </w:rPr>
              <w:t>ff</w:t>
            </w:r>
            <w:r w:rsidRPr="00FA62A1">
              <w:rPr>
                <w:rFonts w:asciiTheme="minorHAnsi" w:hAnsiTheme="minorHAnsi" w:cstheme="minorHAnsi"/>
                <w:spacing w:val="-5"/>
              </w:rPr>
              <w:t>o</w:t>
            </w:r>
            <w:r w:rsidRPr="00FA62A1">
              <w:rPr>
                <w:rFonts w:asciiTheme="minorHAnsi" w:hAnsiTheme="minorHAnsi" w:cstheme="minorHAnsi"/>
                <w:spacing w:val="2"/>
              </w:rPr>
              <w:t>r</w:t>
            </w:r>
            <w:r w:rsidRPr="00FA62A1">
              <w:rPr>
                <w:rFonts w:asciiTheme="minorHAnsi" w:hAnsiTheme="minorHAnsi" w:cstheme="minorHAnsi"/>
              </w:rPr>
              <w:t>ts</w:t>
            </w:r>
            <w:r w:rsidRPr="00FA62A1">
              <w:rPr>
                <w:rFonts w:asciiTheme="minorHAnsi" w:hAnsiTheme="minorHAnsi" w:cstheme="minorHAnsi"/>
                <w:spacing w:val="14"/>
              </w:rPr>
              <w:t xml:space="preserve"> </w:t>
            </w:r>
            <w:r w:rsidRPr="00FA62A1">
              <w:rPr>
                <w:rFonts w:asciiTheme="minorHAnsi" w:hAnsiTheme="minorHAnsi" w:cstheme="minorHAnsi"/>
                <w:spacing w:val="-2"/>
              </w:rPr>
              <w:t>a</w:t>
            </w:r>
            <w:r w:rsidRPr="00FA62A1">
              <w:rPr>
                <w:rFonts w:asciiTheme="minorHAnsi" w:hAnsiTheme="minorHAnsi" w:cstheme="minorHAnsi"/>
                <w:spacing w:val="2"/>
              </w:rPr>
              <w:t>r</w:t>
            </w:r>
            <w:r w:rsidRPr="00FA62A1">
              <w:rPr>
                <w:rFonts w:asciiTheme="minorHAnsi" w:hAnsiTheme="minorHAnsi" w:cstheme="minorHAnsi"/>
              </w:rPr>
              <w:t>e</w:t>
            </w:r>
            <w:r w:rsidRPr="00FA62A1">
              <w:rPr>
                <w:rFonts w:asciiTheme="minorHAnsi" w:hAnsiTheme="minorHAnsi" w:cstheme="minorHAnsi"/>
                <w:spacing w:val="6"/>
              </w:rPr>
              <w:t xml:space="preserve"> </w:t>
            </w:r>
            <w:r w:rsidRPr="00FA62A1">
              <w:rPr>
                <w:rFonts w:asciiTheme="minorHAnsi" w:hAnsiTheme="minorHAnsi" w:cstheme="minorHAnsi"/>
              </w:rPr>
              <w:t>b</w:t>
            </w:r>
            <w:r w:rsidRPr="00FA62A1">
              <w:rPr>
                <w:rFonts w:asciiTheme="minorHAnsi" w:hAnsiTheme="minorHAnsi" w:cstheme="minorHAnsi"/>
                <w:spacing w:val="-2"/>
              </w:rPr>
              <w:t>e</w:t>
            </w:r>
            <w:r w:rsidRPr="00FA62A1">
              <w:rPr>
                <w:rFonts w:asciiTheme="minorHAnsi" w:hAnsiTheme="minorHAnsi" w:cstheme="minorHAnsi"/>
              </w:rPr>
              <w:t>ing</w:t>
            </w:r>
            <w:r w:rsidRPr="00FA62A1">
              <w:rPr>
                <w:rFonts w:asciiTheme="minorHAnsi" w:hAnsiTheme="minorHAnsi" w:cstheme="minorHAnsi"/>
                <w:spacing w:val="7"/>
              </w:rPr>
              <w:t xml:space="preserve"> </w:t>
            </w:r>
            <w:r w:rsidRPr="00FA62A1">
              <w:rPr>
                <w:rFonts w:asciiTheme="minorHAnsi" w:hAnsiTheme="minorHAnsi" w:cstheme="minorHAnsi"/>
                <w:spacing w:val="1"/>
              </w:rPr>
              <w:t>c</w:t>
            </w:r>
            <w:r w:rsidRPr="00FA62A1">
              <w:rPr>
                <w:rFonts w:asciiTheme="minorHAnsi" w:hAnsiTheme="minorHAnsi" w:cstheme="minorHAnsi"/>
              </w:rPr>
              <w:t>o</w:t>
            </w:r>
            <w:r w:rsidRPr="00FA62A1">
              <w:rPr>
                <w:rFonts w:asciiTheme="minorHAnsi" w:hAnsiTheme="minorHAnsi" w:cstheme="minorHAnsi"/>
                <w:spacing w:val="-5"/>
              </w:rPr>
              <w:t>n</w:t>
            </w:r>
            <w:r w:rsidRPr="00FA62A1">
              <w:rPr>
                <w:rFonts w:asciiTheme="minorHAnsi" w:hAnsiTheme="minorHAnsi" w:cstheme="minorHAnsi"/>
              </w:rPr>
              <w:t>ti</w:t>
            </w:r>
            <w:r w:rsidRPr="00FA62A1">
              <w:rPr>
                <w:rFonts w:asciiTheme="minorHAnsi" w:hAnsiTheme="minorHAnsi" w:cstheme="minorHAnsi"/>
                <w:spacing w:val="-5"/>
              </w:rPr>
              <w:t>n</w:t>
            </w:r>
            <w:r w:rsidRPr="00FA62A1">
              <w:rPr>
                <w:rFonts w:asciiTheme="minorHAnsi" w:hAnsiTheme="minorHAnsi" w:cstheme="minorHAnsi"/>
                <w:spacing w:val="3"/>
              </w:rPr>
              <w:t>u</w:t>
            </w:r>
            <w:r w:rsidRPr="00FA62A1">
              <w:rPr>
                <w:rFonts w:asciiTheme="minorHAnsi" w:hAnsiTheme="minorHAnsi" w:cstheme="minorHAnsi"/>
                <w:spacing w:val="-2"/>
              </w:rPr>
              <w:t>e</w:t>
            </w:r>
            <w:r w:rsidRPr="00FA62A1">
              <w:rPr>
                <w:rFonts w:asciiTheme="minorHAnsi" w:hAnsiTheme="minorHAnsi" w:cstheme="minorHAnsi"/>
              </w:rPr>
              <w:t>d</w:t>
            </w:r>
            <w:r w:rsidRPr="00FA62A1">
              <w:rPr>
                <w:rFonts w:asciiTheme="minorHAnsi" w:hAnsiTheme="minorHAnsi" w:cstheme="minorHAnsi"/>
                <w:spacing w:val="7"/>
              </w:rPr>
              <w:t xml:space="preserve"> </w:t>
            </w:r>
            <w:r w:rsidRPr="00FA62A1">
              <w:rPr>
                <w:rFonts w:asciiTheme="minorHAnsi" w:hAnsiTheme="minorHAnsi" w:cstheme="minorHAnsi"/>
                <w:spacing w:val="2"/>
              </w:rPr>
              <w:t>f</w:t>
            </w:r>
            <w:r w:rsidRPr="00FA62A1">
              <w:rPr>
                <w:rFonts w:asciiTheme="minorHAnsi" w:hAnsiTheme="minorHAnsi" w:cstheme="minorHAnsi"/>
                <w:spacing w:val="-5"/>
              </w:rPr>
              <w:t>o</w:t>
            </w:r>
            <w:r w:rsidRPr="00FA62A1">
              <w:rPr>
                <w:rFonts w:asciiTheme="minorHAnsi" w:hAnsiTheme="minorHAnsi" w:cstheme="minorHAnsi"/>
              </w:rPr>
              <w:t>r</w:t>
            </w:r>
            <w:r w:rsidRPr="00FA62A1">
              <w:rPr>
                <w:rFonts w:asciiTheme="minorHAnsi" w:hAnsiTheme="minorHAnsi" w:cstheme="minorHAnsi"/>
                <w:spacing w:val="16"/>
              </w:rPr>
              <w:t xml:space="preserve"> </w:t>
            </w:r>
            <w:r w:rsidRPr="00FA62A1">
              <w:rPr>
                <w:rFonts w:asciiTheme="minorHAnsi" w:hAnsiTheme="minorHAnsi" w:cstheme="minorHAnsi"/>
              </w:rPr>
              <w:t>FY</w:t>
            </w:r>
            <w:r w:rsidRPr="00FA62A1">
              <w:rPr>
                <w:rFonts w:asciiTheme="minorHAnsi" w:hAnsiTheme="minorHAnsi" w:cstheme="minorHAnsi"/>
                <w:spacing w:val="7"/>
              </w:rPr>
              <w:t xml:space="preserve"> </w:t>
            </w:r>
            <w:r w:rsidRPr="00FA62A1">
              <w:rPr>
                <w:rFonts w:asciiTheme="minorHAnsi" w:hAnsiTheme="minorHAnsi" w:cstheme="minorHAnsi"/>
              </w:rPr>
              <w:t>20</w:t>
            </w:r>
            <w:r>
              <w:rPr>
                <w:rFonts w:asciiTheme="minorHAnsi" w:hAnsiTheme="minorHAnsi" w:cstheme="minorHAnsi"/>
              </w:rPr>
              <w:t>2</w:t>
            </w:r>
            <w:r w:rsidRPr="00FA62A1">
              <w:rPr>
                <w:rFonts w:asciiTheme="minorHAnsi" w:hAnsiTheme="minorHAnsi" w:cstheme="minorHAnsi"/>
              </w:rPr>
              <w:t>0</w:t>
            </w:r>
            <w:r w:rsidRPr="00FA62A1">
              <w:rPr>
                <w:rFonts w:asciiTheme="minorHAnsi" w:hAnsiTheme="minorHAnsi" w:cstheme="minorHAnsi"/>
                <w:spacing w:val="-2"/>
              </w:rPr>
              <w:t>-</w:t>
            </w:r>
            <w:r w:rsidRPr="00FA62A1">
              <w:rPr>
                <w:rFonts w:asciiTheme="minorHAnsi" w:hAnsiTheme="minorHAnsi" w:cstheme="minorHAnsi"/>
              </w:rPr>
              <w:t>20</w:t>
            </w:r>
            <w:r>
              <w:rPr>
                <w:rFonts w:asciiTheme="minorHAnsi" w:hAnsiTheme="minorHAnsi" w:cstheme="minorHAnsi"/>
              </w:rPr>
              <w:t>2</w:t>
            </w:r>
            <w:r w:rsidRPr="00FA62A1">
              <w:rPr>
                <w:rFonts w:asciiTheme="minorHAnsi" w:hAnsiTheme="minorHAnsi" w:cstheme="minorHAnsi"/>
                <w:spacing w:val="-5"/>
              </w:rPr>
              <w:t>1</w:t>
            </w:r>
            <w:r>
              <w:rPr>
                <w:rFonts w:asciiTheme="minorHAnsi" w:hAnsiTheme="minorHAnsi" w:cstheme="minorHAnsi"/>
                <w:spacing w:val="-5"/>
              </w:rPr>
              <w:t xml:space="preserve"> and beyond</w:t>
            </w:r>
            <w:r w:rsidRPr="00FA62A1">
              <w:rPr>
                <w:rFonts w:asciiTheme="minorHAnsi" w:hAnsiTheme="minorHAnsi" w:cstheme="minorHAnsi"/>
              </w:rPr>
              <w:t>.</w:t>
            </w:r>
          </w:p>
        </w:tc>
      </w:tr>
      <w:tr w:rsidR="00646812" w:rsidRPr="00FA62A1" w14:paraId="4675897E" w14:textId="77777777" w:rsidTr="00A64259">
        <w:trPr>
          <w:trHeight w:val="1412"/>
        </w:trPr>
        <w:tc>
          <w:tcPr>
            <w:tcW w:w="2502" w:type="dxa"/>
            <w:shd w:val="clear" w:color="auto" w:fill="D9E2F3"/>
          </w:tcPr>
          <w:p w14:paraId="56832D28"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01684A07"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7038" w:type="dxa"/>
            <w:gridSpan w:val="2"/>
            <w:shd w:val="clear" w:color="auto" w:fill="auto"/>
          </w:tcPr>
          <w:p w14:paraId="18EC90A3" w14:textId="46901872" w:rsidR="00646812" w:rsidRPr="00FA62A1" w:rsidRDefault="00646812" w:rsidP="00646812">
            <w:pPr>
              <w:pStyle w:val="BodyText"/>
              <w:rPr>
                <w:rFonts w:asciiTheme="minorHAnsi" w:hAnsiTheme="minorHAnsi" w:cstheme="minorHAnsi"/>
              </w:rPr>
            </w:pPr>
          </w:p>
        </w:tc>
      </w:tr>
      <w:tr w:rsidR="00646812" w:rsidRPr="00FA62A1" w14:paraId="074B5854" w14:textId="77777777" w:rsidTr="001A784E">
        <w:trPr>
          <w:trHeight w:val="395"/>
        </w:trPr>
        <w:tc>
          <w:tcPr>
            <w:tcW w:w="2502" w:type="dxa"/>
            <w:shd w:val="clear" w:color="auto" w:fill="D9E2F3"/>
          </w:tcPr>
          <w:p w14:paraId="262888AB" w14:textId="77777777" w:rsidR="00646812" w:rsidRPr="00FA62A1" w:rsidRDefault="00646812" w:rsidP="00646812">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7038" w:type="dxa"/>
            <w:gridSpan w:val="2"/>
            <w:shd w:val="clear" w:color="auto" w:fill="auto"/>
          </w:tcPr>
          <w:p w14:paraId="7C0FDAD7" w14:textId="7D9709F5" w:rsidR="00646812" w:rsidRPr="00FA62A1" w:rsidRDefault="00646812" w:rsidP="00646812">
            <w:pPr>
              <w:pStyle w:val="BodyText"/>
              <w:rPr>
                <w:rFonts w:asciiTheme="minorHAnsi" w:hAnsiTheme="minorHAnsi" w:cstheme="minorHAnsi"/>
              </w:rPr>
            </w:pPr>
            <w:r>
              <w:rPr>
                <w:rFonts w:asciiTheme="minorHAnsi" w:hAnsiTheme="minorHAnsi" w:cstheme="minorHAnsi"/>
              </w:rPr>
              <w:t>Patrick Tierney</w:t>
            </w:r>
          </w:p>
        </w:tc>
      </w:tr>
      <w:tr w:rsidR="00646812" w:rsidRPr="00FA62A1" w14:paraId="0F8C4086" w14:textId="77777777" w:rsidTr="001A784E">
        <w:trPr>
          <w:trHeight w:val="395"/>
        </w:trPr>
        <w:tc>
          <w:tcPr>
            <w:tcW w:w="2502" w:type="dxa"/>
            <w:shd w:val="clear" w:color="auto" w:fill="D9E2F3"/>
          </w:tcPr>
          <w:p w14:paraId="7088497B" w14:textId="44095374" w:rsidR="00646812" w:rsidRPr="00FA62A1" w:rsidRDefault="00646812" w:rsidP="00646812">
            <w:pPr>
              <w:pStyle w:val="BodyText"/>
              <w:jc w:val="right"/>
              <w:rPr>
                <w:rFonts w:asciiTheme="minorHAnsi" w:hAnsiTheme="minorHAnsi" w:cstheme="minorHAnsi"/>
                <w:color w:val="002060"/>
                <w:sz w:val="22"/>
              </w:rPr>
            </w:pPr>
            <w:r>
              <w:rPr>
                <w:rFonts w:asciiTheme="minorHAnsi" w:hAnsiTheme="minorHAnsi" w:cstheme="minorHAnsi"/>
                <w:color w:val="002060"/>
                <w:sz w:val="22"/>
              </w:rPr>
              <w:t>Email</w:t>
            </w:r>
          </w:p>
        </w:tc>
        <w:tc>
          <w:tcPr>
            <w:tcW w:w="7038" w:type="dxa"/>
            <w:gridSpan w:val="2"/>
            <w:shd w:val="clear" w:color="auto" w:fill="auto"/>
          </w:tcPr>
          <w:p w14:paraId="3777F203" w14:textId="2FED44F2" w:rsidR="00646812" w:rsidRPr="00FA62A1" w:rsidRDefault="00646812" w:rsidP="00646812">
            <w:pPr>
              <w:pStyle w:val="BodyText"/>
              <w:rPr>
                <w:rFonts w:asciiTheme="minorHAnsi" w:hAnsiTheme="minorHAnsi" w:cstheme="minorHAnsi"/>
              </w:rPr>
            </w:pPr>
            <w:r>
              <w:rPr>
                <w:rFonts w:asciiTheme="minorHAnsi" w:hAnsiTheme="minorHAnsi" w:cstheme="minorHAnsi"/>
              </w:rPr>
              <w:t>Patrick.Tierney@mbakerintl.com</w:t>
            </w:r>
          </w:p>
        </w:tc>
      </w:tr>
      <w:tr w:rsidR="00646812" w:rsidRPr="00FA62A1" w14:paraId="43265834" w14:textId="77777777" w:rsidTr="001A784E">
        <w:trPr>
          <w:trHeight w:val="395"/>
        </w:trPr>
        <w:tc>
          <w:tcPr>
            <w:tcW w:w="2502" w:type="dxa"/>
            <w:shd w:val="clear" w:color="auto" w:fill="D9E2F3"/>
          </w:tcPr>
          <w:p w14:paraId="12940995" w14:textId="77777777" w:rsidR="00646812" w:rsidRPr="00FA62A1" w:rsidRDefault="00646812" w:rsidP="00646812">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7038" w:type="dxa"/>
            <w:gridSpan w:val="2"/>
            <w:shd w:val="clear" w:color="auto" w:fill="auto"/>
          </w:tcPr>
          <w:p w14:paraId="544055BF" w14:textId="4716A53A" w:rsidR="00646812" w:rsidRPr="00FA62A1" w:rsidRDefault="00646812" w:rsidP="00646812">
            <w:pPr>
              <w:pStyle w:val="BodyText"/>
              <w:rPr>
                <w:rFonts w:asciiTheme="minorHAnsi" w:hAnsiTheme="minorHAnsi" w:cstheme="minorHAnsi"/>
              </w:rPr>
            </w:pPr>
            <w:r>
              <w:rPr>
                <w:rFonts w:asciiTheme="minorHAnsi" w:hAnsiTheme="minorHAnsi" w:cstheme="minorHAnsi"/>
              </w:rPr>
              <w:t>508 – 367 – 9623</w:t>
            </w:r>
          </w:p>
        </w:tc>
      </w:tr>
      <w:tr w:rsidR="00646812" w:rsidRPr="00FA62A1" w14:paraId="592BD942" w14:textId="77777777" w:rsidTr="00256B62">
        <w:trPr>
          <w:trHeight w:val="70"/>
        </w:trPr>
        <w:tc>
          <w:tcPr>
            <w:tcW w:w="2502" w:type="dxa"/>
            <w:shd w:val="clear" w:color="auto" w:fill="D9E2F3"/>
          </w:tcPr>
          <w:p w14:paraId="3112983C" w14:textId="3FF547AC" w:rsidR="00646812" w:rsidRPr="00FA62A1" w:rsidRDefault="00646812" w:rsidP="00646812">
            <w:pPr>
              <w:pStyle w:val="BodyText"/>
              <w:jc w:val="right"/>
              <w:rPr>
                <w:rFonts w:asciiTheme="minorHAnsi" w:hAnsiTheme="minorHAnsi" w:cstheme="minorHAnsi"/>
                <w:color w:val="002060"/>
                <w:sz w:val="22"/>
              </w:rPr>
            </w:pPr>
          </w:p>
        </w:tc>
        <w:tc>
          <w:tcPr>
            <w:tcW w:w="7038" w:type="dxa"/>
            <w:gridSpan w:val="2"/>
            <w:shd w:val="clear" w:color="auto" w:fill="auto"/>
          </w:tcPr>
          <w:p w14:paraId="31670B5E" w14:textId="77777777" w:rsidR="00646812" w:rsidRPr="00FA62A1" w:rsidRDefault="00646812" w:rsidP="00646812">
            <w:pPr>
              <w:pStyle w:val="BodyText"/>
              <w:rPr>
                <w:rFonts w:asciiTheme="minorHAnsi" w:hAnsiTheme="minorHAnsi" w:cstheme="minorHAnsi"/>
              </w:rPr>
            </w:pPr>
          </w:p>
        </w:tc>
      </w:tr>
      <w:tr w:rsidR="00646812" w:rsidRPr="00FA62A1" w14:paraId="2E46543F" w14:textId="77777777" w:rsidTr="001A784E">
        <w:trPr>
          <w:trHeight w:val="530"/>
        </w:trPr>
        <w:tc>
          <w:tcPr>
            <w:tcW w:w="2502" w:type="dxa"/>
            <w:shd w:val="clear" w:color="auto" w:fill="D9E2F3"/>
          </w:tcPr>
          <w:p w14:paraId="023A9717" w14:textId="77777777" w:rsidR="00646812" w:rsidRPr="00FA62A1" w:rsidRDefault="00646812" w:rsidP="00646812">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7038" w:type="dxa"/>
            <w:gridSpan w:val="2"/>
            <w:shd w:val="clear" w:color="auto" w:fill="auto"/>
          </w:tcPr>
          <w:p w14:paraId="00D2B3BF" w14:textId="430AA26E" w:rsidR="00646812" w:rsidRPr="00FA62A1" w:rsidRDefault="00646812" w:rsidP="00646812">
            <w:pPr>
              <w:pStyle w:val="BodyText"/>
              <w:rPr>
                <w:rFonts w:asciiTheme="minorHAnsi" w:hAnsiTheme="minorHAnsi" w:cstheme="minorHAnsi"/>
                <w:b/>
              </w:rPr>
            </w:pPr>
          </w:p>
        </w:tc>
      </w:tr>
    </w:tbl>
    <w:p w14:paraId="15AD83BE" w14:textId="2B561248" w:rsidR="00F27D1D" w:rsidRPr="00E923B6" w:rsidRDefault="00F27D1D" w:rsidP="00A85EA1">
      <w:pPr>
        <w:pStyle w:val="BodyText"/>
        <w:spacing w:line="244" w:lineRule="auto"/>
        <w:ind w:right="166"/>
        <w:rPr>
          <w:rFonts w:asciiTheme="minorHAnsi" w:hAnsiTheme="minorHAnsi" w:cstheme="minorHAnsi"/>
        </w:rPr>
      </w:pPr>
    </w:p>
    <w:sectPr w:rsidR="00F27D1D" w:rsidRPr="00E923B6" w:rsidSect="00B07B2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AAB81" w14:textId="77777777" w:rsidR="00F36FDB" w:rsidRDefault="00F36FDB" w:rsidP="00B42A59">
      <w:r>
        <w:separator/>
      </w:r>
    </w:p>
  </w:endnote>
  <w:endnote w:type="continuationSeparator" w:id="0">
    <w:p w14:paraId="337B436F" w14:textId="77777777" w:rsidR="00F36FDB" w:rsidRDefault="00F36FDB" w:rsidP="00B42A59">
      <w:r>
        <w:continuationSeparator/>
      </w:r>
    </w:p>
  </w:endnote>
  <w:endnote w:type="continuationNotice" w:id="1">
    <w:p w14:paraId="3C47DCC3" w14:textId="77777777" w:rsidR="00F36FDB" w:rsidRDefault="00F36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74DE" w14:textId="77777777" w:rsidR="00F36FDB" w:rsidRDefault="00F36FDB" w:rsidP="00B42A59">
      <w:r>
        <w:separator/>
      </w:r>
    </w:p>
  </w:footnote>
  <w:footnote w:type="continuationSeparator" w:id="0">
    <w:p w14:paraId="2EC47790" w14:textId="77777777" w:rsidR="00F36FDB" w:rsidRDefault="00F36FDB" w:rsidP="00B42A59">
      <w:r>
        <w:continuationSeparator/>
      </w:r>
    </w:p>
  </w:footnote>
  <w:footnote w:type="continuationNotice" w:id="1">
    <w:p w14:paraId="2094C860" w14:textId="77777777" w:rsidR="00F36FDB" w:rsidRDefault="00F36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0361" w14:textId="77777777" w:rsidR="00B234DD" w:rsidRDefault="00B234D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6"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7"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9"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3"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6"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7"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18"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19"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1"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2"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3"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6" w15:restartNumberingAfterBreak="0">
    <w:nsid w:val="166E3BA2"/>
    <w:multiLevelType w:val="hybridMultilevel"/>
    <w:tmpl w:val="0AA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29"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2"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3"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4"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6"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7"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8"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1"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2"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3"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4"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6"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7"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8"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50"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1"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3"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4"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6"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8"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59"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1"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3"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4"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6"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7"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69"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2"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3"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4"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5"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6"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0"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1"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3"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6"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7"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8"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90"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1"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2"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3"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5"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6" w15:restartNumberingAfterBreak="0">
    <w:nsid w:val="47460D50"/>
    <w:multiLevelType w:val="hybridMultilevel"/>
    <w:tmpl w:val="C13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A828E6"/>
    <w:multiLevelType w:val="hybridMultilevel"/>
    <w:tmpl w:val="821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9" w15:restartNumberingAfterBreak="0">
    <w:nsid w:val="47CC2FDE"/>
    <w:multiLevelType w:val="hybridMultilevel"/>
    <w:tmpl w:val="3C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101"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102"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103"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4"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5"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7"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9"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10"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7"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9"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21"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22"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5"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6"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7"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8"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9"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0"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32"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33"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4"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6"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9"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40"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41"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42"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6"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8"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9"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50"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51"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53"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4"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5"/>
  </w:num>
  <w:num w:numId="2">
    <w:abstractNumId w:val="52"/>
  </w:num>
  <w:num w:numId="3">
    <w:abstractNumId w:val="135"/>
  </w:num>
  <w:num w:numId="4">
    <w:abstractNumId w:val="63"/>
  </w:num>
  <w:num w:numId="5">
    <w:abstractNumId w:val="20"/>
  </w:num>
  <w:num w:numId="6">
    <w:abstractNumId w:val="125"/>
  </w:num>
  <w:num w:numId="7">
    <w:abstractNumId w:val="50"/>
  </w:num>
  <w:num w:numId="8">
    <w:abstractNumId w:val="55"/>
  </w:num>
  <w:num w:numId="9">
    <w:abstractNumId w:val="102"/>
  </w:num>
  <w:num w:numId="10">
    <w:abstractNumId w:val="103"/>
  </w:num>
  <w:num w:numId="11">
    <w:abstractNumId w:val="22"/>
  </w:num>
  <w:num w:numId="12">
    <w:abstractNumId w:val="147"/>
  </w:num>
  <w:num w:numId="13">
    <w:abstractNumId w:val="132"/>
  </w:num>
  <w:num w:numId="14">
    <w:abstractNumId w:val="65"/>
  </w:num>
  <w:num w:numId="15">
    <w:abstractNumId w:val="149"/>
  </w:num>
  <w:num w:numId="16">
    <w:abstractNumId w:val="45"/>
  </w:num>
  <w:num w:numId="17">
    <w:abstractNumId w:val="49"/>
  </w:num>
  <w:num w:numId="18">
    <w:abstractNumId w:val="128"/>
  </w:num>
  <w:num w:numId="19">
    <w:abstractNumId w:val="141"/>
  </w:num>
  <w:num w:numId="20">
    <w:abstractNumId w:val="100"/>
  </w:num>
  <w:num w:numId="21">
    <w:abstractNumId w:val="17"/>
  </w:num>
  <w:num w:numId="22">
    <w:abstractNumId w:val="140"/>
  </w:num>
  <w:num w:numId="23">
    <w:abstractNumId w:val="121"/>
  </w:num>
  <w:num w:numId="24">
    <w:abstractNumId w:val="21"/>
  </w:num>
  <w:num w:numId="25">
    <w:abstractNumId w:val="43"/>
  </w:num>
  <w:num w:numId="26">
    <w:abstractNumId w:val="8"/>
  </w:num>
  <w:num w:numId="27">
    <w:abstractNumId w:val="153"/>
  </w:num>
  <w:num w:numId="28">
    <w:abstractNumId w:val="18"/>
  </w:num>
  <w:num w:numId="29">
    <w:abstractNumId w:val="66"/>
  </w:num>
  <w:num w:numId="30">
    <w:abstractNumId w:val="101"/>
  </w:num>
  <w:num w:numId="31">
    <w:abstractNumId w:val="59"/>
  </w:num>
  <w:num w:numId="32">
    <w:abstractNumId w:val="104"/>
  </w:num>
  <w:num w:numId="33">
    <w:abstractNumId w:val="108"/>
  </w:num>
  <w:num w:numId="34">
    <w:abstractNumId w:val="118"/>
  </w:num>
  <w:num w:numId="35">
    <w:abstractNumId w:val="109"/>
  </w:num>
  <w:num w:numId="36">
    <w:abstractNumId w:val="139"/>
  </w:num>
  <w:num w:numId="37">
    <w:abstractNumId w:val="86"/>
  </w:num>
  <w:num w:numId="38">
    <w:abstractNumId w:val="89"/>
  </w:num>
  <w:num w:numId="39">
    <w:abstractNumId w:val="154"/>
  </w:num>
  <w:num w:numId="40">
    <w:abstractNumId w:val="13"/>
  </w:num>
  <w:num w:numId="41">
    <w:abstractNumId w:val="133"/>
  </w:num>
  <w:num w:numId="42">
    <w:abstractNumId w:val="116"/>
  </w:num>
  <w:num w:numId="43">
    <w:abstractNumId w:val="148"/>
  </w:num>
  <w:num w:numId="44">
    <w:abstractNumId w:val="95"/>
  </w:num>
  <w:num w:numId="45">
    <w:abstractNumId w:val="126"/>
  </w:num>
  <w:num w:numId="46">
    <w:abstractNumId w:val="47"/>
  </w:num>
  <w:num w:numId="47">
    <w:abstractNumId w:val="46"/>
  </w:num>
  <w:num w:numId="48">
    <w:abstractNumId w:val="131"/>
  </w:num>
  <w:num w:numId="49">
    <w:abstractNumId w:val="106"/>
  </w:num>
  <w:num w:numId="50">
    <w:abstractNumId w:val="12"/>
  </w:num>
  <w:num w:numId="51">
    <w:abstractNumId w:val="32"/>
  </w:num>
  <w:num w:numId="52">
    <w:abstractNumId w:val="35"/>
  </w:num>
  <w:num w:numId="53">
    <w:abstractNumId w:val="127"/>
  </w:num>
  <w:num w:numId="54">
    <w:abstractNumId w:val="57"/>
  </w:num>
  <w:num w:numId="55">
    <w:abstractNumId w:val="36"/>
  </w:num>
  <w:num w:numId="56">
    <w:abstractNumId w:val="33"/>
  </w:num>
  <w:num w:numId="57">
    <w:abstractNumId w:val="53"/>
  </w:num>
  <w:num w:numId="58">
    <w:abstractNumId w:val="145"/>
  </w:num>
  <w:num w:numId="59">
    <w:abstractNumId w:val="5"/>
  </w:num>
  <w:num w:numId="60">
    <w:abstractNumId w:val="28"/>
  </w:num>
  <w:num w:numId="61">
    <w:abstractNumId w:val="120"/>
  </w:num>
  <w:num w:numId="62">
    <w:abstractNumId w:val="90"/>
  </w:num>
  <w:num w:numId="63">
    <w:abstractNumId w:val="85"/>
  </w:num>
  <w:num w:numId="64">
    <w:abstractNumId w:val="72"/>
  </w:num>
  <w:num w:numId="65">
    <w:abstractNumId w:val="60"/>
  </w:num>
  <w:num w:numId="66">
    <w:abstractNumId w:val="98"/>
  </w:num>
  <w:num w:numId="67">
    <w:abstractNumId w:val="40"/>
  </w:num>
  <w:num w:numId="68">
    <w:abstractNumId w:val="16"/>
  </w:num>
  <w:num w:numId="69">
    <w:abstractNumId w:val="91"/>
  </w:num>
  <w:num w:numId="70">
    <w:abstractNumId w:val="41"/>
  </w:num>
  <w:num w:numId="71">
    <w:abstractNumId w:val="80"/>
  </w:num>
  <w:num w:numId="72">
    <w:abstractNumId w:val="7"/>
  </w:num>
  <w:num w:numId="73">
    <w:abstractNumId w:val="124"/>
  </w:num>
  <w:num w:numId="74">
    <w:abstractNumId w:val="112"/>
  </w:num>
  <w:num w:numId="75">
    <w:abstractNumId w:val="129"/>
  </w:num>
  <w:num w:numId="76">
    <w:abstractNumId w:val="94"/>
  </w:num>
  <w:num w:numId="77">
    <w:abstractNumId w:val="76"/>
  </w:num>
  <w:num w:numId="78">
    <w:abstractNumId w:val="82"/>
  </w:num>
  <w:num w:numId="79">
    <w:abstractNumId w:val="25"/>
  </w:num>
  <w:num w:numId="80">
    <w:abstractNumId w:val="1"/>
  </w:num>
  <w:num w:numId="81">
    <w:abstractNumId w:val="30"/>
  </w:num>
  <w:num w:numId="82">
    <w:abstractNumId w:val="115"/>
  </w:num>
  <w:num w:numId="83">
    <w:abstractNumId w:val="75"/>
  </w:num>
  <w:num w:numId="84">
    <w:abstractNumId w:val="37"/>
  </w:num>
  <w:num w:numId="85">
    <w:abstractNumId w:val="69"/>
  </w:num>
  <w:num w:numId="86">
    <w:abstractNumId w:val="31"/>
  </w:num>
  <w:num w:numId="87">
    <w:abstractNumId w:val="71"/>
  </w:num>
  <w:num w:numId="88">
    <w:abstractNumId w:val="146"/>
  </w:num>
  <w:num w:numId="89">
    <w:abstractNumId w:val="130"/>
  </w:num>
  <w:num w:numId="90">
    <w:abstractNumId w:val="110"/>
  </w:num>
  <w:num w:numId="91">
    <w:abstractNumId w:val="42"/>
  </w:num>
  <w:num w:numId="92">
    <w:abstractNumId w:val="92"/>
  </w:num>
  <w:num w:numId="93">
    <w:abstractNumId w:val="138"/>
  </w:num>
  <w:num w:numId="94">
    <w:abstractNumId w:val="79"/>
  </w:num>
  <w:num w:numId="95">
    <w:abstractNumId w:val="58"/>
  </w:num>
  <w:num w:numId="96">
    <w:abstractNumId w:val="73"/>
  </w:num>
  <w:num w:numId="97">
    <w:abstractNumId w:val="0"/>
  </w:num>
  <w:num w:numId="98">
    <w:abstractNumId w:val="81"/>
  </w:num>
  <w:num w:numId="99">
    <w:abstractNumId w:val="70"/>
  </w:num>
  <w:num w:numId="100">
    <w:abstractNumId w:val="87"/>
  </w:num>
  <w:num w:numId="101">
    <w:abstractNumId w:val="38"/>
  </w:num>
  <w:num w:numId="102">
    <w:abstractNumId w:val="4"/>
  </w:num>
  <w:num w:numId="103">
    <w:abstractNumId w:val="67"/>
  </w:num>
  <w:num w:numId="104">
    <w:abstractNumId w:val="74"/>
  </w:num>
  <w:num w:numId="105">
    <w:abstractNumId w:val="62"/>
  </w:num>
  <w:num w:numId="106">
    <w:abstractNumId w:val="83"/>
  </w:num>
  <w:num w:numId="107">
    <w:abstractNumId w:val="137"/>
  </w:num>
  <w:num w:numId="108">
    <w:abstractNumId w:val="122"/>
  </w:num>
  <w:num w:numId="109">
    <w:abstractNumId w:val="77"/>
  </w:num>
  <w:num w:numId="110">
    <w:abstractNumId w:val="136"/>
  </w:num>
  <w:num w:numId="111">
    <w:abstractNumId w:val="2"/>
  </w:num>
  <w:num w:numId="112">
    <w:abstractNumId w:val="24"/>
  </w:num>
  <w:num w:numId="113">
    <w:abstractNumId w:val="19"/>
  </w:num>
  <w:num w:numId="114">
    <w:abstractNumId w:val="6"/>
  </w:num>
  <w:num w:numId="115">
    <w:abstractNumId w:val="114"/>
  </w:num>
  <w:num w:numId="116">
    <w:abstractNumId w:val="88"/>
  </w:num>
  <w:num w:numId="117">
    <w:abstractNumId w:val="105"/>
  </w:num>
  <w:num w:numId="118">
    <w:abstractNumId w:val="68"/>
  </w:num>
  <w:num w:numId="119">
    <w:abstractNumId w:val="152"/>
  </w:num>
  <w:num w:numId="120">
    <w:abstractNumId w:val="29"/>
  </w:num>
  <w:num w:numId="121">
    <w:abstractNumId w:val="117"/>
  </w:num>
  <w:num w:numId="122">
    <w:abstractNumId w:val="3"/>
  </w:num>
  <w:num w:numId="123">
    <w:abstractNumId w:val="23"/>
  </w:num>
  <w:num w:numId="124">
    <w:abstractNumId w:val="150"/>
  </w:num>
  <w:num w:numId="125">
    <w:abstractNumId w:val="51"/>
  </w:num>
  <w:num w:numId="126">
    <w:abstractNumId w:val="10"/>
  </w:num>
  <w:num w:numId="127">
    <w:abstractNumId w:val="119"/>
  </w:num>
  <w:num w:numId="128">
    <w:abstractNumId w:val="39"/>
  </w:num>
  <w:num w:numId="129">
    <w:abstractNumId w:val="151"/>
  </w:num>
  <w:num w:numId="130">
    <w:abstractNumId w:val="123"/>
  </w:num>
  <w:num w:numId="131">
    <w:abstractNumId w:val="134"/>
  </w:num>
  <w:num w:numId="132">
    <w:abstractNumId w:val="56"/>
  </w:num>
  <w:num w:numId="133">
    <w:abstractNumId w:val="11"/>
  </w:num>
  <w:num w:numId="134">
    <w:abstractNumId w:val="27"/>
  </w:num>
  <w:num w:numId="135">
    <w:abstractNumId w:val="78"/>
  </w:num>
  <w:num w:numId="136">
    <w:abstractNumId w:val="44"/>
  </w:num>
  <w:num w:numId="137">
    <w:abstractNumId w:val="64"/>
  </w:num>
  <w:num w:numId="138">
    <w:abstractNumId w:val="61"/>
  </w:num>
  <w:num w:numId="139">
    <w:abstractNumId w:val="113"/>
  </w:num>
  <w:num w:numId="140">
    <w:abstractNumId w:val="111"/>
  </w:num>
  <w:num w:numId="141">
    <w:abstractNumId w:val="144"/>
  </w:num>
  <w:num w:numId="142">
    <w:abstractNumId w:val="48"/>
  </w:num>
  <w:num w:numId="143">
    <w:abstractNumId w:val="9"/>
  </w:num>
  <w:num w:numId="144">
    <w:abstractNumId w:val="54"/>
  </w:num>
  <w:num w:numId="145">
    <w:abstractNumId w:val="93"/>
  </w:num>
  <w:num w:numId="146">
    <w:abstractNumId w:val="14"/>
  </w:num>
  <w:num w:numId="147">
    <w:abstractNumId w:val="143"/>
  </w:num>
  <w:num w:numId="148">
    <w:abstractNumId w:val="34"/>
  </w:num>
  <w:num w:numId="149">
    <w:abstractNumId w:val="142"/>
  </w:num>
  <w:num w:numId="150">
    <w:abstractNumId w:val="84"/>
  </w:num>
  <w:num w:numId="151">
    <w:abstractNumId w:val="107"/>
  </w:num>
  <w:num w:numId="152">
    <w:abstractNumId w:val="97"/>
  </w:num>
  <w:num w:numId="153">
    <w:abstractNumId w:val="99"/>
  </w:num>
  <w:num w:numId="154">
    <w:abstractNumId w:val="26"/>
  </w:num>
  <w:num w:numId="155">
    <w:abstractNumId w:val="96"/>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Hannah">
    <w15:presenceInfo w15:providerId="AD" w15:userId="S::hclark@asce.org::7e439935-692d-46e9-8afa-fb814e369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5"/>
  <w:drawingGridVerticalSpacing w:val="18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8C8"/>
    <w:rsid w:val="00003909"/>
    <w:rsid w:val="000100E8"/>
    <w:rsid w:val="00012E51"/>
    <w:rsid w:val="000145CA"/>
    <w:rsid w:val="00014634"/>
    <w:rsid w:val="000155AA"/>
    <w:rsid w:val="00016D64"/>
    <w:rsid w:val="000223E9"/>
    <w:rsid w:val="00022BA6"/>
    <w:rsid w:val="0002403F"/>
    <w:rsid w:val="000250A1"/>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6A3A"/>
    <w:rsid w:val="0008729F"/>
    <w:rsid w:val="00090F44"/>
    <w:rsid w:val="00094B27"/>
    <w:rsid w:val="000A1AA9"/>
    <w:rsid w:val="000A404B"/>
    <w:rsid w:val="000A7661"/>
    <w:rsid w:val="000A7709"/>
    <w:rsid w:val="000B35E9"/>
    <w:rsid w:val="000B5CB3"/>
    <w:rsid w:val="000B69EA"/>
    <w:rsid w:val="000C0C84"/>
    <w:rsid w:val="000C10ED"/>
    <w:rsid w:val="000C17B0"/>
    <w:rsid w:val="000C3813"/>
    <w:rsid w:val="000C7046"/>
    <w:rsid w:val="000D0548"/>
    <w:rsid w:val="000D07A6"/>
    <w:rsid w:val="000D0ECC"/>
    <w:rsid w:val="000D60D5"/>
    <w:rsid w:val="000D6EE9"/>
    <w:rsid w:val="000D71F9"/>
    <w:rsid w:val="000E11B7"/>
    <w:rsid w:val="000E3992"/>
    <w:rsid w:val="000E71FC"/>
    <w:rsid w:val="000F1439"/>
    <w:rsid w:val="000F333A"/>
    <w:rsid w:val="000F3B67"/>
    <w:rsid w:val="000F4754"/>
    <w:rsid w:val="000F4F2F"/>
    <w:rsid w:val="000F781F"/>
    <w:rsid w:val="00101C1A"/>
    <w:rsid w:val="00106E20"/>
    <w:rsid w:val="00107DBB"/>
    <w:rsid w:val="00113576"/>
    <w:rsid w:val="00120409"/>
    <w:rsid w:val="001205E5"/>
    <w:rsid w:val="00120A56"/>
    <w:rsid w:val="00121FF5"/>
    <w:rsid w:val="001268F5"/>
    <w:rsid w:val="001271E4"/>
    <w:rsid w:val="00131FF5"/>
    <w:rsid w:val="0013473C"/>
    <w:rsid w:val="00135285"/>
    <w:rsid w:val="00136736"/>
    <w:rsid w:val="00136DCD"/>
    <w:rsid w:val="00137C1A"/>
    <w:rsid w:val="0014070E"/>
    <w:rsid w:val="001434DB"/>
    <w:rsid w:val="00143AB7"/>
    <w:rsid w:val="00145B78"/>
    <w:rsid w:val="00146DD5"/>
    <w:rsid w:val="00151BD3"/>
    <w:rsid w:val="0015216E"/>
    <w:rsid w:val="001534A6"/>
    <w:rsid w:val="0015622F"/>
    <w:rsid w:val="001567CB"/>
    <w:rsid w:val="00161D14"/>
    <w:rsid w:val="001642DB"/>
    <w:rsid w:val="00164659"/>
    <w:rsid w:val="00165B40"/>
    <w:rsid w:val="0016735A"/>
    <w:rsid w:val="00170F01"/>
    <w:rsid w:val="001761CB"/>
    <w:rsid w:val="00176654"/>
    <w:rsid w:val="00181642"/>
    <w:rsid w:val="00187B17"/>
    <w:rsid w:val="00191C20"/>
    <w:rsid w:val="001962B1"/>
    <w:rsid w:val="0019633C"/>
    <w:rsid w:val="00196D29"/>
    <w:rsid w:val="00197630"/>
    <w:rsid w:val="00197EE4"/>
    <w:rsid w:val="001A13D0"/>
    <w:rsid w:val="001A2B4E"/>
    <w:rsid w:val="001A4E69"/>
    <w:rsid w:val="001A59BA"/>
    <w:rsid w:val="001A71F9"/>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00A3"/>
    <w:rsid w:val="001E3DF0"/>
    <w:rsid w:val="001E3EEA"/>
    <w:rsid w:val="001E578C"/>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2317C"/>
    <w:rsid w:val="00224578"/>
    <w:rsid w:val="00224761"/>
    <w:rsid w:val="00227A17"/>
    <w:rsid w:val="0023224C"/>
    <w:rsid w:val="00234134"/>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09EF"/>
    <w:rsid w:val="00254DEC"/>
    <w:rsid w:val="00255B1F"/>
    <w:rsid w:val="00256B62"/>
    <w:rsid w:val="002649F6"/>
    <w:rsid w:val="00266ADE"/>
    <w:rsid w:val="00272325"/>
    <w:rsid w:val="002730C1"/>
    <w:rsid w:val="002730DC"/>
    <w:rsid w:val="00274D49"/>
    <w:rsid w:val="0027507D"/>
    <w:rsid w:val="0027749F"/>
    <w:rsid w:val="0028030E"/>
    <w:rsid w:val="00280DAA"/>
    <w:rsid w:val="00282B53"/>
    <w:rsid w:val="0028743D"/>
    <w:rsid w:val="00291396"/>
    <w:rsid w:val="00294874"/>
    <w:rsid w:val="00294DE1"/>
    <w:rsid w:val="00295B49"/>
    <w:rsid w:val="002A0934"/>
    <w:rsid w:val="002A0B8E"/>
    <w:rsid w:val="002A2735"/>
    <w:rsid w:val="002A3771"/>
    <w:rsid w:val="002A4094"/>
    <w:rsid w:val="002A5E14"/>
    <w:rsid w:val="002B060C"/>
    <w:rsid w:val="002B3CC6"/>
    <w:rsid w:val="002B4C5E"/>
    <w:rsid w:val="002C01B0"/>
    <w:rsid w:val="002C03CA"/>
    <w:rsid w:val="002C0523"/>
    <w:rsid w:val="002C0EA8"/>
    <w:rsid w:val="002C1F48"/>
    <w:rsid w:val="002C20B0"/>
    <w:rsid w:val="002C4348"/>
    <w:rsid w:val="002D52A9"/>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26A0D"/>
    <w:rsid w:val="00331EFF"/>
    <w:rsid w:val="0033215D"/>
    <w:rsid w:val="0033559D"/>
    <w:rsid w:val="00335885"/>
    <w:rsid w:val="003401CC"/>
    <w:rsid w:val="00340482"/>
    <w:rsid w:val="00342AA5"/>
    <w:rsid w:val="00343ED3"/>
    <w:rsid w:val="00350F6D"/>
    <w:rsid w:val="00352BFB"/>
    <w:rsid w:val="00353960"/>
    <w:rsid w:val="00357D0D"/>
    <w:rsid w:val="003623DB"/>
    <w:rsid w:val="00365309"/>
    <w:rsid w:val="003654C6"/>
    <w:rsid w:val="00365C26"/>
    <w:rsid w:val="00371350"/>
    <w:rsid w:val="0037369F"/>
    <w:rsid w:val="0037764B"/>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D2D4B"/>
    <w:rsid w:val="003D4631"/>
    <w:rsid w:val="003D5479"/>
    <w:rsid w:val="003D6E83"/>
    <w:rsid w:val="003E25BC"/>
    <w:rsid w:val="003E30E9"/>
    <w:rsid w:val="003E44D5"/>
    <w:rsid w:val="003E4FF1"/>
    <w:rsid w:val="003F03BA"/>
    <w:rsid w:val="003F12CA"/>
    <w:rsid w:val="003F2C1A"/>
    <w:rsid w:val="003F343F"/>
    <w:rsid w:val="003F352D"/>
    <w:rsid w:val="003F7E1D"/>
    <w:rsid w:val="004054CF"/>
    <w:rsid w:val="00405934"/>
    <w:rsid w:val="004129AF"/>
    <w:rsid w:val="00413A21"/>
    <w:rsid w:val="00414AE2"/>
    <w:rsid w:val="004200AA"/>
    <w:rsid w:val="00421FC2"/>
    <w:rsid w:val="00425E82"/>
    <w:rsid w:val="004302FD"/>
    <w:rsid w:val="00430E99"/>
    <w:rsid w:val="004328A8"/>
    <w:rsid w:val="004335FA"/>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415E"/>
    <w:rsid w:val="00475C39"/>
    <w:rsid w:val="004770DF"/>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2B29"/>
    <w:rsid w:val="00514833"/>
    <w:rsid w:val="00514BFA"/>
    <w:rsid w:val="00521CB0"/>
    <w:rsid w:val="005226E4"/>
    <w:rsid w:val="005240F4"/>
    <w:rsid w:val="0052719E"/>
    <w:rsid w:val="00527E34"/>
    <w:rsid w:val="00530B41"/>
    <w:rsid w:val="005365B3"/>
    <w:rsid w:val="00540099"/>
    <w:rsid w:val="005410B5"/>
    <w:rsid w:val="00542037"/>
    <w:rsid w:val="00542249"/>
    <w:rsid w:val="00543156"/>
    <w:rsid w:val="00543CCA"/>
    <w:rsid w:val="00544604"/>
    <w:rsid w:val="005449D5"/>
    <w:rsid w:val="0054548C"/>
    <w:rsid w:val="00547E7A"/>
    <w:rsid w:val="00547FAD"/>
    <w:rsid w:val="00551120"/>
    <w:rsid w:val="00551233"/>
    <w:rsid w:val="00553260"/>
    <w:rsid w:val="00553551"/>
    <w:rsid w:val="0055535F"/>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057A"/>
    <w:rsid w:val="005823FA"/>
    <w:rsid w:val="00582E54"/>
    <w:rsid w:val="00583586"/>
    <w:rsid w:val="00592753"/>
    <w:rsid w:val="00594B1D"/>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4078"/>
    <w:rsid w:val="005C77C7"/>
    <w:rsid w:val="005C7B3D"/>
    <w:rsid w:val="005D0F93"/>
    <w:rsid w:val="005D1E8E"/>
    <w:rsid w:val="005D4517"/>
    <w:rsid w:val="005D4549"/>
    <w:rsid w:val="005D57E5"/>
    <w:rsid w:val="005E07EB"/>
    <w:rsid w:val="005E0E00"/>
    <w:rsid w:val="005E1AEA"/>
    <w:rsid w:val="005E389B"/>
    <w:rsid w:val="005E5C26"/>
    <w:rsid w:val="005E5CC4"/>
    <w:rsid w:val="005F0BA9"/>
    <w:rsid w:val="005F2C7D"/>
    <w:rsid w:val="005F2FAF"/>
    <w:rsid w:val="005F608D"/>
    <w:rsid w:val="005F696F"/>
    <w:rsid w:val="005F7621"/>
    <w:rsid w:val="005F797B"/>
    <w:rsid w:val="005F7ABF"/>
    <w:rsid w:val="00601371"/>
    <w:rsid w:val="00602B92"/>
    <w:rsid w:val="0060328C"/>
    <w:rsid w:val="006034D4"/>
    <w:rsid w:val="00603A81"/>
    <w:rsid w:val="0060484C"/>
    <w:rsid w:val="00610505"/>
    <w:rsid w:val="00612829"/>
    <w:rsid w:val="00613100"/>
    <w:rsid w:val="006134C2"/>
    <w:rsid w:val="00616849"/>
    <w:rsid w:val="0061769F"/>
    <w:rsid w:val="00617A41"/>
    <w:rsid w:val="00622274"/>
    <w:rsid w:val="00622A3E"/>
    <w:rsid w:val="006312AF"/>
    <w:rsid w:val="006363E8"/>
    <w:rsid w:val="0063722C"/>
    <w:rsid w:val="00637365"/>
    <w:rsid w:val="0064613B"/>
    <w:rsid w:val="00646812"/>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2218"/>
    <w:rsid w:val="006744F6"/>
    <w:rsid w:val="0067507B"/>
    <w:rsid w:val="006754AE"/>
    <w:rsid w:val="00675780"/>
    <w:rsid w:val="0068409B"/>
    <w:rsid w:val="00685155"/>
    <w:rsid w:val="0068794A"/>
    <w:rsid w:val="00687D22"/>
    <w:rsid w:val="00691328"/>
    <w:rsid w:val="006954B9"/>
    <w:rsid w:val="0069706D"/>
    <w:rsid w:val="006970CA"/>
    <w:rsid w:val="006A23BA"/>
    <w:rsid w:val="006A3183"/>
    <w:rsid w:val="006A3E2F"/>
    <w:rsid w:val="006A3FEF"/>
    <w:rsid w:val="006A40F0"/>
    <w:rsid w:val="006B2E65"/>
    <w:rsid w:val="006B51B0"/>
    <w:rsid w:val="006B72D2"/>
    <w:rsid w:val="006C0C55"/>
    <w:rsid w:val="006C0D96"/>
    <w:rsid w:val="006C2819"/>
    <w:rsid w:val="006C2FC6"/>
    <w:rsid w:val="006C3D61"/>
    <w:rsid w:val="006C5AA2"/>
    <w:rsid w:val="006C686C"/>
    <w:rsid w:val="006D149C"/>
    <w:rsid w:val="006D184D"/>
    <w:rsid w:val="006D3C8E"/>
    <w:rsid w:val="006D4999"/>
    <w:rsid w:val="006D4EF6"/>
    <w:rsid w:val="006D7C7F"/>
    <w:rsid w:val="006E0153"/>
    <w:rsid w:val="006E0234"/>
    <w:rsid w:val="006E0EE2"/>
    <w:rsid w:val="006E18A0"/>
    <w:rsid w:val="006E4B57"/>
    <w:rsid w:val="006E567F"/>
    <w:rsid w:val="006F0F55"/>
    <w:rsid w:val="006F0F76"/>
    <w:rsid w:val="006F11E2"/>
    <w:rsid w:val="006F1CAE"/>
    <w:rsid w:val="006F23CB"/>
    <w:rsid w:val="006F2796"/>
    <w:rsid w:val="006F27EE"/>
    <w:rsid w:val="006F2C9C"/>
    <w:rsid w:val="006F5A61"/>
    <w:rsid w:val="006F7526"/>
    <w:rsid w:val="006F7CC1"/>
    <w:rsid w:val="00701407"/>
    <w:rsid w:val="007018E4"/>
    <w:rsid w:val="00706C73"/>
    <w:rsid w:val="00710248"/>
    <w:rsid w:val="00711DA7"/>
    <w:rsid w:val="00712392"/>
    <w:rsid w:val="007127C9"/>
    <w:rsid w:val="0071317D"/>
    <w:rsid w:val="00713F20"/>
    <w:rsid w:val="00714410"/>
    <w:rsid w:val="007148BC"/>
    <w:rsid w:val="0071614F"/>
    <w:rsid w:val="00716403"/>
    <w:rsid w:val="00716F5C"/>
    <w:rsid w:val="00717732"/>
    <w:rsid w:val="00717944"/>
    <w:rsid w:val="00720183"/>
    <w:rsid w:val="0072043F"/>
    <w:rsid w:val="0072044B"/>
    <w:rsid w:val="00723823"/>
    <w:rsid w:val="007239F5"/>
    <w:rsid w:val="007246E6"/>
    <w:rsid w:val="00730C77"/>
    <w:rsid w:val="0073160F"/>
    <w:rsid w:val="007361EC"/>
    <w:rsid w:val="00741F5D"/>
    <w:rsid w:val="00742241"/>
    <w:rsid w:val="00742500"/>
    <w:rsid w:val="0074525B"/>
    <w:rsid w:val="007505EB"/>
    <w:rsid w:val="00753791"/>
    <w:rsid w:val="00756732"/>
    <w:rsid w:val="0076584F"/>
    <w:rsid w:val="007672C3"/>
    <w:rsid w:val="007719E9"/>
    <w:rsid w:val="00776DE5"/>
    <w:rsid w:val="00777125"/>
    <w:rsid w:val="0078040F"/>
    <w:rsid w:val="00781BF9"/>
    <w:rsid w:val="00785885"/>
    <w:rsid w:val="00786A74"/>
    <w:rsid w:val="00787995"/>
    <w:rsid w:val="00796958"/>
    <w:rsid w:val="007979F7"/>
    <w:rsid w:val="007A1F3A"/>
    <w:rsid w:val="007A2F06"/>
    <w:rsid w:val="007A5A6A"/>
    <w:rsid w:val="007A66FA"/>
    <w:rsid w:val="007B057C"/>
    <w:rsid w:val="007B469F"/>
    <w:rsid w:val="007B4E58"/>
    <w:rsid w:val="007B55DE"/>
    <w:rsid w:val="007B5A0B"/>
    <w:rsid w:val="007C0821"/>
    <w:rsid w:val="007C0ACA"/>
    <w:rsid w:val="007C536C"/>
    <w:rsid w:val="007C638F"/>
    <w:rsid w:val="007C660C"/>
    <w:rsid w:val="007C7DB2"/>
    <w:rsid w:val="007D0773"/>
    <w:rsid w:val="007D1C4C"/>
    <w:rsid w:val="007D44D2"/>
    <w:rsid w:val="007D6CBD"/>
    <w:rsid w:val="007D7773"/>
    <w:rsid w:val="007E02F3"/>
    <w:rsid w:val="007E111A"/>
    <w:rsid w:val="007E3AAD"/>
    <w:rsid w:val="007E53F8"/>
    <w:rsid w:val="007F16FF"/>
    <w:rsid w:val="007F2027"/>
    <w:rsid w:val="007F546C"/>
    <w:rsid w:val="007F66A3"/>
    <w:rsid w:val="00800569"/>
    <w:rsid w:val="00803B87"/>
    <w:rsid w:val="008071EA"/>
    <w:rsid w:val="00810F04"/>
    <w:rsid w:val="008123FF"/>
    <w:rsid w:val="008133E2"/>
    <w:rsid w:val="00814FFD"/>
    <w:rsid w:val="008162C9"/>
    <w:rsid w:val="00816AE7"/>
    <w:rsid w:val="00816C20"/>
    <w:rsid w:val="008204B3"/>
    <w:rsid w:val="00821CAD"/>
    <w:rsid w:val="00822E00"/>
    <w:rsid w:val="00823628"/>
    <w:rsid w:val="00823F1F"/>
    <w:rsid w:val="00825404"/>
    <w:rsid w:val="00825D6A"/>
    <w:rsid w:val="00827C75"/>
    <w:rsid w:val="00833444"/>
    <w:rsid w:val="00833AEE"/>
    <w:rsid w:val="00840244"/>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4617"/>
    <w:rsid w:val="008954F0"/>
    <w:rsid w:val="0089771F"/>
    <w:rsid w:val="008A1AA3"/>
    <w:rsid w:val="008A2494"/>
    <w:rsid w:val="008A4CE1"/>
    <w:rsid w:val="008A7022"/>
    <w:rsid w:val="008B05B4"/>
    <w:rsid w:val="008B1706"/>
    <w:rsid w:val="008B20DC"/>
    <w:rsid w:val="008B3492"/>
    <w:rsid w:val="008B45C9"/>
    <w:rsid w:val="008B49C6"/>
    <w:rsid w:val="008B54E6"/>
    <w:rsid w:val="008C2492"/>
    <w:rsid w:val="008C501B"/>
    <w:rsid w:val="008C561D"/>
    <w:rsid w:val="008C5677"/>
    <w:rsid w:val="008C5E4D"/>
    <w:rsid w:val="008C7C4B"/>
    <w:rsid w:val="008D1977"/>
    <w:rsid w:val="008D26AC"/>
    <w:rsid w:val="008D461A"/>
    <w:rsid w:val="008E0F4B"/>
    <w:rsid w:val="008E18FE"/>
    <w:rsid w:val="008E327E"/>
    <w:rsid w:val="008E456F"/>
    <w:rsid w:val="008E4767"/>
    <w:rsid w:val="008E636C"/>
    <w:rsid w:val="008F2E49"/>
    <w:rsid w:val="008F515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47642"/>
    <w:rsid w:val="0095193E"/>
    <w:rsid w:val="00951EA1"/>
    <w:rsid w:val="00953435"/>
    <w:rsid w:val="0095349F"/>
    <w:rsid w:val="00953608"/>
    <w:rsid w:val="00955597"/>
    <w:rsid w:val="00956B8E"/>
    <w:rsid w:val="009618E4"/>
    <w:rsid w:val="00961D01"/>
    <w:rsid w:val="00963438"/>
    <w:rsid w:val="009657AD"/>
    <w:rsid w:val="00970A71"/>
    <w:rsid w:val="00973F03"/>
    <w:rsid w:val="009752B9"/>
    <w:rsid w:val="009800B0"/>
    <w:rsid w:val="00980E34"/>
    <w:rsid w:val="00984D62"/>
    <w:rsid w:val="009855E1"/>
    <w:rsid w:val="00985DB2"/>
    <w:rsid w:val="00987657"/>
    <w:rsid w:val="00991E2D"/>
    <w:rsid w:val="00991F10"/>
    <w:rsid w:val="00993182"/>
    <w:rsid w:val="0099749A"/>
    <w:rsid w:val="009A27D8"/>
    <w:rsid w:val="009B0AEC"/>
    <w:rsid w:val="009B3DC7"/>
    <w:rsid w:val="009B3EA5"/>
    <w:rsid w:val="009B40F9"/>
    <w:rsid w:val="009B6B8B"/>
    <w:rsid w:val="009B6D8E"/>
    <w:rsid w:val="009B6F63"/>
    <w:rsid w:val="009C213D"/>
    <w:rsid w:val="009D139A"/>
    <w:rsid w:val="009D21C7"/>
    <w:rsid w:val="009D378B"/>
    <w:rsid w:val="009D7A1F"/>
    <w:rsid w:val="009E24D3"/>
    <w:rsid w:val="009E3BBD"/>
    <w:rsid w:val="009E3EFC"/>
    <w:rsid w:val="009E77EE"/>
    <w:rsid w:val="009E7DFA"/>
    <w:rsid w:val="009F16A1"/>
    <w:rsid w:val="009F6E9B"/>
    <w:rsid w:val="00A00C2F"/>
    <w:rsid w:val="00A01516"/>
    <w:rsid w:val="00A03A00"/>
    <w:rsid w:val="00A10FD9"/>
    <w:rsid w:val="00A155F3"/>
    <w:rsid w:val="00A15B11"/>
    <w:rsid w:val="00A21172"/>
    <w:rsid w:val="00A23EDC"/>
    <w:rsid w:val="00A24024"/>
    <w:rsid w:val="00A259FA"/>
    <w:rsid w:val="00A2603B"/>
    <w:rsid w:val="00A26196"/>
    <w:rsid w:val="00A27F77"/>
    <w:rsid w:val="00A30864"/>
    <w:rsid w:val="00A30DCD"/>
    <w:rsid w:val="00A31969"/>
    <w:rsid w:val="00A32735"/>
    <w:rsid w:val="00A32D26"/>
    <w:rsid w:val="00A33582"/>
    <w:rsid w:val="00A426DA"/>
    <w:rsid w:val="00A47A76"/>
    <w:rsid w:val="00A523F9"/>
    <w:rsid w:val="00A52511"/>
    <w:rsid w:val="00A57403"/>
    <w:rsid w:val="00A611F1"/>
    <w:rsid w:val="00A630A5"/>
    <w:rsid w:val="00A64259"/>
    <w:rsid w:val="00A66990"/>
    <w:rsid w:val="00A71D5D"/>
    <w:rsid w:val="00A7391B"/>
    <w:rsid w:val="00A740E8"/>
    <w:rsid w:val="00A74ECF"/>
    <w:rsid w:val="00A76722"/>
    <w:rsid w:val="00A77E44"/>
    <w:rsid w:val="00A82322"/>
    <w:rsid w:val="00A85EA1"/>
    <w:rsid w:val="00A9081B"/>
    <w:rsid w:val="00A9082A"/>
    <w:rsid w:val="00A94283"/>
    <w:rsid w:val="00AA5E37"/>
    <w:rsid w:val="00AA73AB"/>
    <w:rsid w:val="00AB3E49"/>
    <w:rsid w:val="00AB7943"/>
    <w:rsid w:val="00AC267B"/>
    <w:rsid w:val="00AC2B48"/>
    <w:rsid w:val="00AC3126"/>
    <w:rsid w:val="00AC4F6E"/>
    <w:rsid w:val="00AC535A"/>
    <w:rsid w:val="00AC5CB8"/>
    <w:rsid w:val="00AC631F"/>
    <w:rsid w:val="00AD1A07"/>
    <w:rsid w:val="00AD2DBF"/>
    <w:rsid w:val="00AD321C"/>
    <w:rsid w:val="00AD3790"/>
    <w:rsid w:val="00AD3813"/>
    <w:rsid w:val="00AD3EF5"/>
    <w:rsid w:val="00AD408C"/>
    <w:rsid w:val="00AE0B79"/>
    <w:rsid w:val="00AE2CD2"/>
    <w:rsid w:val="00AE4557"/>
    <w:rsid w:val="00AE5C95"/>
    <w:rsid w:val="00AF04D0"/>
    <w:rsid w:val="00AF3662"/>
    <w:rsid w:val="00AF3898"/>
    <w:rsid w:val="00AF6273"/>
    <w:rsid w:val="00B00637"/>
    <w:rsid w:val="00B008B5"/>
    <w:rsid w:val="00B01744"/>
    <w:rsid w:val="00B02446"/>
    <w:rsid w:val="00B0313E"/>
    <w:rsid w:val="00B05055"/>
    <w:rsid w:val="00B060EF"/>
    <w:rsid w:val="00B06C3B"/>
    <w:rsid w:val="00B07B21"/>
    <w:rsid w:val="00B10273"/>
    <w:rsid w:val="00B11CF8"/>
    <w:rsid w:val="00B12910"/>
    <w:rsid w:val="00B12D9B"/>
    <w:rsid w:val="00B13C9A"/>
    <w:rsid w:val="00B13F5F"/>
    <w:rsid w:val="00B17B14"/>
    <w:rsid w:val="00B20ED9"/>
    <w:rsid w:val="00B2171E"/>
    <w:rsid w:val="00B21C01"/>
    <w:rsid w:val="00B234DD"/>
    <w:rsid w:val="00B23B10"/>
    <w:rsid w:val="00B24704"/>
    <w:rsid w:val="00B25683"/>
    <w:rsid w:val="00B260D0"/>
    <w:rsid w:val="00B26AFC"/>
    <w:rsid w:val="00B26E10"/>
    <w:rsid w:val="00B27D42"/>
    <w:rsid w:val="00B3138E"/>
    <w:rsid w:val="00B31D40"/>
    <w:rsid w:val="00B32345"/>
    <w:rsid w:val="00B335A0"/>
    <w:rsid w:val="00B33E5E"/>
    <w:rsid w:val="00B33FDB"/>
    <w:rsid w:val="00B36C8E"/>
    <w:rsid w:val="00B41578"/>
    <w:rsid w:val="00B41F41"/>
    <w:rsid w:val="00B42A59"/>
    <w:rsid w:val="00B4579D"/>
    <w:rsid w:val="00B5074E"/>
    <w:rsid w:val="00B54242"/>
    <w:rsid w:val="00B54856"/>
    <w:rsid w:val="00B551F4"/>
    <w:rsid w:val="00B55D6A"/>
    <w:rsid w:val="00B56FF7"/>
    <w:rsid w:val="00B70B41"/>
    <w:rsid w:val="00B70B80"/>
    <w:rsid w:val="00B70BA8"/>
    <w:rsid w:val="00B70DC1"/>
    <w:rsid w:val="00B71797"/>
    <w:rsid w:val="00B717DD"/>
    <w:rsid w:val="00B742AF"/>
    <w:rsid w:val="00B76DED"/>
    <w:rsid w:val="00B773AB"/>
    <w:rsid w:val="00B8042F"/>
    <w:rsid w:val="00B819E8"/>
    <w:rsid w:val="00B83295"/>
    <w:rsid w:val="00B857D9"/>
    <w:rsid w:val="00B87900"/>
    <w:rsid w:val="00B909A4"/>
    <w:rsid w:val="00B90DA1"/>
    <w:rsid w:val="00B91274"/>
    <w:rsid w:val="00B93ECA"/>
    <w:rsid w:val="00B94852"/>
    <w:rsid w:val="00B968D0"/>
    <w:rsid w:val="00B9776C"/>
    <w:rsid w:val="00BA0650"/>
    <w:rsid w:val="00BA0ED3"/>
    <w:rsid w:val="00BA1216"/>
    <w:rsid w:val="00BB0550"/>
    <w:rsid w:val="00BB1727"/>
    <w:rsid w:val="00BB3EE7"/>
    <w:rsid w:val="00BB6DB3"/>
    <w:rsid w:val="00BC2FD4"/>
    <w:rsid w:val="00BC3B95"/>
    <w:rsid w:val="00BC6DBC"/>
    <w:rsid w:val="00BD0568"/>
    <w:rsid w:val="00BD1B90"/>
    <w:rsid w:val="00BD4627"/>
    <w:rsid w:val="00BD466F"/>
    <w:rsid w:val="00BD5A7B"/>
    <w:rsid w:val="00BD7BD4"/>
    <w:rsid w:val="00BE5387"/>
    <w:rsid w:val="00BE66DC"/>
    <w:rsid w:val="00BE7305"/>
    <w:rsid w:val="00BF06E1"/>
    <w:rsid w:val="00BF1515"/>
    <w:rsid w:val="00BF1A60"/>
    <w:rsid w:val="00BF4EDF"/>
    <w:rsid w:val="00BF5012"/>
    <w:rsid w:val="00BF5892"/>
    <w:rsid w:val="00BF65D1"/>
    <w:rsid w:val="00BF7908"/>
    <w:rsid w:val="00BF7B3F"/>
    <w:rsid w:val="00C00D4C"/>
    <w:rsid w:val="00C015AC"/>
    <w:rsid w:val="00C01BED"/>
    <w:rsid w:val="00C038B4"/>
    <w:rsid w:val="00C05289"/>
    <w:rsid w:val="00C056CC"/>
    <w:rsid w:val="00C06D86"/>
    <w:rsid w:val="00C10C74"/>
    <w:rsid w:val="00C12311"/>
    <w:rsid w:val="00C131C5"/>
    <w:rsid w:val="00C13800"/>
    <w:rsid w:val="00C1498B"/>
    <w:rsid w:val="00C14F7E"/>
    <w:rsid w:val="00C167FC"/>
    <w:rsid w:val="00C171B9"/>
    <w:rsid w:val="00C17A2C"/>
    <w:rsid w:val="00C23ACF"/>
    <w:rsid w:val="00C26FFF"/>
    <w:rsid w:val="00C30DC3"/>
    <w:rsid w:val="00C31116"/>
    <w:rsid w:val="00C32584"/>
    <w:rsid w:val="00C36FEC"/>
    <w:rsid w:val="00C403F1"/>
    <w:rsid w:val="00C409BF"/>
    <w:rsid w:val="00C419FA"/>
    <w:rsid w:val="00C502B2"/>
    <w:rsid w:val="00C50842"/>
    <w:rsid w:val="00C512EC"/>
    <w:rsid w:val="00C52458"/>
    <w:rsid w:val="00C5355D"/>
    <w:rsid w:val="00C5585C"/>
    <w:rsid w:val="00C55F9C"/>
    <w:rsid w:val="00C57FEF"/>
    <w:rsid w:val="00C60080"/>
    <w:rsid w:val="00C627C9"/>
    <w:rsid w:val="00C63F66"/>
    <w:rsid w:val="00C6446E"/>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09CE"/>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2B79"/>
    <w:rsid w:val="00D32D01"/>
    <w:rsid w:val="00D3376A"/>
    <w:rsid w:val="00D35D31"/>
    <w:rsid w:val="00D36884"/>
    <w:rsid w:val="00D37091"/>
    <w:rsid w:val="00D3786C"/>
    <w:rsid w:val="00D4286B"/>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2432"/>
    <w:rsid w:val="00D740CC"/>
    <w:rsid w:val="00D83A4F"/>
    <w:rsid w:val="00D83CC6"/>
    <w:rsid w:val="00D87811"/>
    <w:rsid w:val="00D92436"/>
    <w:rsid w:val="00D932DC"/>
    <w:rsid w:val="00D944BE"/>
    <w:rsid w:val="00D94AD4"/>
    <w:rsid w:val="00D950EC"/>
    <w:rsid w:val="00D95E45"/>
    <w:rsid w:val="00D96284"/>
    <w:rsid w:val="00D96B94"/>
    <w:rsid w:val="00D971F8"/>
    <w:rsid w:val="00DA1267"/>
    <w:rsid w:val="00DA1C66"/>
    <w:rsid w:val="00DA2868"/>
    <w:rsid w:val="00DA3727"/>
    <w:rsid w:val="00DA67A6"/>
    <w:rsid w:val="00DA776F"/>
    <w:rsid w:val="00DB0286"/>
    <w:rsid w:val="00DB050B"/>
    <w:rsid w:val="00DB0B4D"/>
    <w:rsid w:val="00DB20C6"/>
    <w:rsid w:val="00DB4851"/>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06ACE"/>
    <w:rsid w:val="00E10053"/>
    <w:rsid w:val="00E1230C"/>
    <w:rsid w:val="00E148BC"/>
    <w:rsid w:val="00E14D75"/>
    <w:rsid w:val="00E1614E"/>
    <w:rsid w:val="00E17E22"/>
    <w:rsid w:val="00E21D29"/>
    <w:rsid w:val="00E22E07"/>
    <w:rsid w:val="00E2467E"/>
    <w:rsid w:val="00E259AE"/>
    <w:rsid w:val="00E2632D"/>
    <w:rsid w:val="00E34B6C"/>
    <w:rsid w:val="00E34FCB"/>
    <w:rsid w:val="00E364BE"/>
    <w:rsid w:val="00E445CD"/>
    <w:rsid w:val="00E4557E"/>
    <w:rsid w:val="00E50294"/>
    <w:rsid w:val="00E50415"/>
    <w:rsid w:val="00E50946"/>
    <w:rsid w:val="00E5377B"/>
    <w:rsid w:val="00E575CA"/>
    <w:rsid w:val="00E60BC1"/>
    <w:rsid w:val="00E61342"/>
    <w:rsid w:val="00E6166B"/>
    <w:rsid w:val="00E651F7"/>
    <w:rsid w:val="00E67417"/>
    <w:rsid w:val="00E678AA"/>
    <w:rsid w:val="00E67968"/>
    <w:rsid w:val="00E7429F"/>
    <w:rsid w:val="00E75EDD"/>
    <w:rsid w:val="00E80C49"/>
    <w:rsid w:val="00E80FDD"/>
    <w:rsid w:val="00E905C3"/>
    <w:rsid w:val="00E90CB1"/>
    <w:rsid w:val="00E923B6"/>
    <w:rsid w:val="00E9411F"/>
    <w:rsid w:val="00E95377"/>
    <w:rsid w:val="00E954E6"/>
    <w:rsid w:val="00E96318"/>
    <w:rsid w:val="00E97F50"/>
    <w:rsid w:val="00EA392E"/>
    <w:rsid w:val="00EA791D"/>
    <w:rsid w:val="00EB25C8"/>
    <w:rsid w:val="00EB337D"/>
    <w:rsid w:val="00EB33D0"/>
    <w:rsid w:val="00EB3FC1"/>
    <w:rsid w:val="00EB50E2"/>
    <w:rsid w:val="00EB59E7"/>
    <w:rsid w:val="00EB71D5"/>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0D30"/>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15489"/>
    <w:rsid w:val="00F176DC"/>
    <w:rsid w:val="00F22A01"/>
    <w:rsid w:val="00F245B5"/>
    <w:rsid w:val="00F27D1D"/>
    <w:rsid w:val="00F30F3D"/>
    <w:rsid w:val="00F3105E"/>
    <w:rsid w:val="00F315DD"/>
    <w:rsid w:val="00F32B18"/>
    <w:rsid w:val="00F335BE"/>
    <w:rsid w:val="00F3437C"/>
    <w:rsid w:val="00F34953"/>
    <w:rsid w:val="00F35850"/>
    <w:rsid w:val="00F36FDB"/>
    <w:rsid w:val="00F427D2"/>
    <w:rsid w:val="00F44549"/>
    <w:rsid w:val="00F52AF4"/>
    <w:rsid w:val="00F5468C"/>
    <w:rsid w:val="00F54FA6"/>
    <w:rsid w:val="00F564B5"/>
    <w:rsid w:val="00F567FA"/>
    <w:rsid w:val="00F57032"/>
    <w:rsid w:val="00F57F0D"/>
    <w:rsid w:val="00F607D0"/>
    <w:rsid w:val="00F7003C"/>
    <w:rsid w:val="00F72A45"/>
    <w:rsid w:val="00F72DC1"/>
    <w:rsid w:val="00F75B8C"/>
    <w:rsid w:val="00F80909"/>
    <w:rsid w:val="00F81BDA"/>
    <w:rsid w:val="00F84C53"/>
    <w:rsid w:val="00F85ED0"/>
    <w:rsid w:val="00F86DE2"/>
    <w:rsid w:val="00F87260"/>
    <w:rsid w:val="00F931EB"/>
    <w:rsid w:val="00F9529D"/>
    <w:rsid w:val="00F9670B"/>
    <w:rsid w:val="00FA3828"/>
    <w:rsid w:val="00FA3F00"/>
    <w:rsid w:val="00FA43B0"/>
    <w:rsid w:val="00FA62A1"/>
    <w:rsid w:val="00FA7DF5"/>
    <w:rsid w:val="00FB29CD"/>
    <w:rsid w:val="00FB340C"/>
    <w:rsid w:val="00FB3CC3"/>
    <w:rsid w:val="00FB4998"/>
    <w:rsid w:val="00FB6995"/>
    <w:rsid w:val="00FB778C"/>
    <w:rsid w:val="00FC0B79"/>
    <w:rsid w:val="00FC3A1A"/>
    <w:rsid w:val="00FC67CF"/>
    <w:rsid w:val="00FC6F5B"/>
    <w:rsid w:val="00FD079D"/>
    <w:rsid w:val="00FD0B9B"/>
    <w:rsid w:val="00FD1975"/>
    <w:rsid w:val="00FD24F9"/>
    <w:rsid w:val="00FD2588"/>
    <w:rsid w:val="00FD29C3"/>
    <w:rsid w:val="00FD4291"/>
    <w:rsid w:val="00FD5B22"/>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 w:type="paragraph" w:styleId="Caption">
    <w:name w:val="caption"/>
    <w:basedOn w:val="Normal"/>
    <w:next w:val="Normal"/>
    <w:uiPriority w:val="35"/>
    <w:unhideWhenUsed/>
    <w:qFormat/>
    <w:rsid w:val="008D1977"/>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672218"/>
    <w:pPr>
      <w:widowControl w:val="0"/>
      <w:spacing w:after="0"/>
    </w:pPr>
    <w:rPr>
      <w:b/>
      <w:bCs/>
    </w:rPr>
  </w:style>
  <w:style w:type="character" w:customStyle="1" w:styleId="CommentSubjectChar">
    <w:name w:val="Comment Subject Char"/>
    <w:basedOn w:val="CommentTextChar"/>
    <w:link w:val="CommentSubject"/>
    <w:uiPriority w:val="99"/>
    <w:semiHidden/>
    <w:rsid w:val="00672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488206922">
      <w:bodyDiv w:val="1"/>
      <w:marLeft w:val="0"/>
      <w:marRight w:val="0"/>
      <w:marTop w:val="0"/>
      <w:marBottom w:val="0"/>
      <w:divBdr>
        <w:top w:val="none" w:sz="0" w:space="0" w:color="auto"/>
        <w:left w:val="none" w:sz="0" w:space="0" w:color="auto"/>
        <w:bottom w:val="none" w:sz="0" w:space="0" w:color="auto"/>
        <w:right w:val="none" w:sz="0" w:space="0" w:color="auto"/>
      </w:divBdr>
      <w:divsChild>
        <w:div w:id="1679036855">
          <w:marLeft w:val="0"/>
          <w:marRight w:val="0"/>
          <w:marTop w:val="0"/>
          <w:marBottom w:val="0"/>
          <w:divBdr>
            <w:top w:val="none" w:sz="0" w:space="0" w:color="auto"/>
            <w:left w:val="none" w:sz="0" w:space="0" w:color="auto"/>
            <w:bottom w:val="none" w:sz="0" w:space="0" w:color="auto"/>
            <w:right w:val="none" w:sz="0" w:space="0" w:color="auto"/>
          </w:divBdr>
        </w:div>
        <w:div w:id="873074335">
          <w:marLeft w:val="0"/>
          <w:marRight w:val="0"/>
          <w:marTop w:val="0"/>
          <w:marBottom w:val="0"/>
          <w:divBdr>
            <w:top w:val="none" w:sz="0" w:space="0" w:color="auto"/>
            <w:left w:val="none" w:sz="0" w:space="0" w:color="auto"/>
            <w:bottom w:val="none" w:sz="0" w:space="0" w:color="auto"/>
            <w:right w:val="none" w:sz="0" w:space="0" w:color="auto"/>
          </w:divBdr>
        </w:div>
        <w:div w:id="2064866332">
          <w:marLeft w:val="0"/>
          <w:marRight w:val="0"/>
          <w:marTop w:val="0"/>
          <w:marBottom w:val="0"/>
          <w:divBdr>
            <w:top w:val="none" w:sz="0" w:space="0" w:color="auto"/>
            <w:left w:val="none" w:sz="0" w:space="0" w:color="auto"/>
            <w:bottom w:val="none" w:sz="0" w:space="0" w:color="auto"/>
            <w:right w:val="none" w:sz="0" w:space="0" w:color="auto"/>
          </w:divBdr>
        </w:div>
        <w:div w:id="1006786855">
          <w:marLeft w:val="0"/>
          <w:marRight w:val="0"/>
          <w:marTop w:val="0"/>
          <w:marBottom w:val="0"/>
          <w:divBdr>
            <w:top w:val="none" w:sz="0" w:space="0" w:color="auto"/>
            <w:left w:val="none" w:sz="0" w:space="0" w:color="auto"/>
            <w:bottom w:val="none" w:sz="0" w:space="0" w:color="auto"/>
            <w:right w:val="none" w:sz="0" w:space="0" w:color="auto"/>
          </w:divBdr>
        </w:div>
      </w:divsChild>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k.Tierney@mbakerint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3616-32F0-4578-87C9-3DB41944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Clark, Hannah</cp:lastModifiedBy>
  <cp:revision>3</cp:revision>
  <cp:lastPrinted>2020-02-10T19:16:00Z</cp:lastPrinted>
  <dcterms:created xsi:type="dcterms:W3CDTF">2020-10-12T18:29:00Z</dcterms:created>
  <dcterms:modified xsi:type="dcterms:W3CDTF">2020-10-20T20:59:00Z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