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C904D" w14:textId="70BE87A3" w:rsidR="007F66A3" w:rsidRPr="00FA62A1" w:rsidRDefault="00D04C85">
      <w:pPr>
        <w:rPr>
          <w:rFonts w:cstheme="minorHAnsi"/>
          <w:sz w:val="11"/>
          <w:szCs w:val="11"/>
        </w:rPr>
      </w:pPr>
      <w:r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459" behindDoc="0" locked="0" layoutInCell="1" allowOverlap="1" wp14:anchorId="4077B068" wp14:editId="457EB2D2">
                <wp:simplePos x="0" y="0"/>
                <wp:positionH relativeFrom="column">
                  <wp:posOffset>-642620</wp:posOffset>
                </wp:positionH>
                <wp:positionV relativeFrom="paragraph">
                  <wp:posOffset>-549910</wp:posOffset>
                </wp:positionV>
                <wp:extent cx="7252970" cy="638175"/>
                <wp:effectExtent l="0" t="0" r="5080" b="28575"/>
                <wp:wrapNone/>
                <wp:docPr id="12433" name="Group 6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970" cy="638175"/>
                          <a:chOff x="400" y="432"/>
                          <a:chExt cx="11422" cy="1005"/>
                        </a:xfrm>
                      </wpg:grpSpPr>
                      <wpg:grpSp>
                        <wpg:cNvPr id="12434" name="Group 6680"/>
                        <wpg:cNvGrpSpPr>
                          <a:grpSpLocks/>
                        </wpg:cNvGrpSpPr>
                        <wpg:grpSpPr bwMode="auto">
                          <a:xfrm>
                            <a:off x="400" y="432"/>
                            <a:ext cx="11351" cy="1005"/>
                            <a:chOff x="400" y="544"/>
                            <a:chExt cx="11351" cy="1005"/>
                          </a:xfrm>
                        </wpg:grpSpPr>
                        <wpg:grpSp>
                          <wpg:cNvPr id="12435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00" y="544"/>
                              <a:ext cx="11351" cy="1005"/>
                              <a:chOff x="0" y="0"/>
                              <a:chExt cx="72077" cy="6381"/>
                            </a:xfrm>
                          </wpg:grpSpPr>
                          <wpg:grpSp>
                            <wpg:cNvPr id="12436" name="Group 1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" y="425"/>
                                <a:ext cx="71402" cy="5500"/>
                                <a:chOff x="0" y="0"/>
                                <a:chExt cx="71401" cy="5500"/>
                              </a:xfrm>
                            </wpg:grpSpPr>
                            <wpg:grpSp>
                              <wpg:cNvPr id="1243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3972" cy="5500"/>
                                  <a:chOff x="370" y="402"/>
                                  <a:chExt cx="10292" cy="630"/>
                                </a:xfrm>
                              </wpg:grpSpPr>
                              <wps:wsp>
                                <wps:cNvPr id="12438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0" y="402"/>
                                    <a:ext cx="10292" cy="630"/>
                                  </a:xfrm>
                                  <a:custGeom>
                                    <a:avLst/>
                                    <a:gdLst>
                                      <a:gd name="T0" fmla="*/ 0 w 9354"/>
                                      <a:gd name="T1" fmla="*/ 1032 h 630"/>
                                      <a:gd name="T2" fmla="*/ 10292 w 9354"/>
                                      <a:gd name="T3" fmla="*/ 1032 h 630"/>
                                      <a:gd name="T4" fmla="*/ 10292 w 9354"/>
                                      <a:gd name="T5" fmla="*/ 402 h 630"/>
                                      <a:gd name="T6" fmla="*/ 0 w 9354"/>
                                      <a:gd name="T7" fmla="*/ 402 h 630"/>
                                      <a:gd name="T8" fmla="*/ 0 w 935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354" h="630">
                                        <a:moveTo>
                                          <a:pt x="0" y="630"/>
                                        </a:moveTo>
                                        <a:lnTo>
                                          <a:pt x="9354" y="630"/>
                                        </a:lnTo>
                                        <a:lnTo>
                                          <a:pt x="935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439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433" y="0"/>
                                  <a:ext cx="6968" cy="5500"/>
                                  <a:chOff x="10746" y="402"/>
                                  <a:chExt cx="1121" cy="630"/>
                                </a:xfrm>
                              </wpg:grpSpPr>
                              <wps:wsp>
                                <wps:cNvPr id="12440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46" y="402"/>
                                    <a:ext cx="1121" cy="630"/>
                                  </a:xfrm>
                                  <a:custGeom>
                                    <a:avLst/>
                                    <a:gdLst>
                                      <a:gd name="T0" fmla="*/ 0 w 2104"/>
                                      <a:gd name="T1" fmla="*/ 1032 h 630"/>
                                      <a:gd name="T2" fmla="*/ 1121 w 2104"/>
                                      <a:gd name="T3" fmla="*/ 1032 h 630"/>
                                      <a:gd name="T4" fmla="*/ 1121 w 2104"/>
                                      <a:gd name="T5" fmla="*/ 402 h 630"/>
                                      <a:gd name="T6" fmla="*/ 0 w 2104"/>
                                      <a:gd name="T7" fmla="*/ 402 h 630"/>
                                      <a:gd name="T8" fmla="*/ 0 w 2104"/>
                                      <a:gd name="T9" fmla="*/ 1032 h 63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04" h="630">
                                        <a:moveTo>
                                          <a:pt x="0" y="630"/>
                                        </a:moveTo>
                                        <a:lnTo>
                                          <a:pt x="2104" y="630"/>
                                        </a:lnTo>
                                        <a:lnTo>
                                          <a:pt x="210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6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BBB5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2441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77" cy="6381"/>
                                <a:chOff x="323" y="356"/>
                                <a:chExt cx="11596" cy="731"/>
                              </a:xfrm>
                            </wpg:grpSpPr>
                            <wps:wsp>
                              <wps:cNvPr id="1244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" y="356"/>
                                  <a:ext cx="11596" cy="731"/>
                                </a:xfrm>
                                <a:custGeom>
                                  <a:avLst/>
                                  <a:gdLst>
                                    <a:gd name="T0" fmla="*/ 11595 w 11596"/>
                                    <a:gd name="T1" fmla="*/ 356 h 731"/>
                                    <a:gd name="T2" fmla="*/ 0 w 11596"/>
                                    <a:gd name="T3" fmla="*/ 356 h 731"/>
                                    <a:gd name="T4" fmla="*/ 0 w 11596"/>
                                    <a:gd name="T5" fmla="*/ 1087 h 731"/>
                                    <a:gd name="T6" fmla="*/ 11595 w 11596"/>
                                    <a:gd name="T7" fmla="*/ 1087 h 731"/>
                                    <a:gd name="T8" fmla="*/ 11595 w 11596"/>
                                    <a:gd name="T9" fmla="*/ 356 h 7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596" h="731">
                                      <a:moveTo>
                                        <a:pt x="115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1595" y="731"/>
                                      </a:lnTo>
                                      <a:lnTo>
                                        <a:pt x="1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24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" y="658"/>
                              <a:ext cx="98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927FC3" w14:textId="77777777" w:rsidR="00B234DD" w:rsidRPr="004F7128" w:rsidRDefault="00B234DD" w:rsidP="00B87900">
                                <w:pP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</w:pPr>
                                <w:del w:id="0" w:author="Clark, Hannah" w:date="2020-11-04T13:31:00Z">
                                  <w:r w:rsidDel="004F43CF">
                                    <w:rPr>
                                      <w:b/>
                                      <w:color w:val="FFFFFF"/>
                                      <w:sz w:val="52"/>
                                    </w:rPr>
                                    <w:delText xml:space="preserve">4 – </w:delText>
                                  </w:r>
                                </w:del>
                                <w:r>
                                  <w:rPr>
                                    <w:b/>
                                    <w:color w:val="FFFFFF"/>
                                    <w:sz w:val="52"/>
                                  </w:rPr>
                                  <w:t>Membership Development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2444" name="Text Box 6690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562"/>
                            <a:ext cx="1360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63881" w14:textId="77777777" w:rsidR="00B234DD" w:rsidRDefault="00B234DD" w:rsidP="00B8790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del w:id="1" w:author="Clark, Hannah" w:date="2020-11-04T13:31:00Z">
                                <w:r w:rsidDel="004F43CF">
                                  <w:rPr>
                                    <w:b/>
                                    <w:color w:val="FFFFFF" w:themeColor="background1"/>
                                    <w:sz w:val="48"/>
                                  </w:rPr>
                                  <w:delText>4.1</w:delText>
                                </w:r>
                              </w:del>
                            </w:p>
                            <w:p w14:paraId="54F2983C" w14:textId="77777777" w:rsidR="00B234DD" w:rsidRPr="00C60080" w:rsidRDefault="00B234DD" w:rsidP="00B8790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7B068" id="Group 6679" o:spid="_x0000_s1026" style="position:absolute;margin-left:-50.6pt;margin-top:-43.3pt;width:571.1pt;height:50.25pt;z-index:251658459" coordorigin="400,432" coordsize="11422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">
                <v:group id="Group 6680" o:spid="_x0000_s1027" style="position:absolute;left:400;top:432;width:11351;height:1005" coordorigin="400,544" coordsize="1135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">
                  <v:group id="Group 192" o:spid="_x0000_s1028" style="position:absolute;left:400;top:544;width:11351;height:1005" coordsize="72077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">
                    <v:group id="Group 193" o:spid="_x0000_s1029" style="position:absolute;left:318;top:425;width:71402;height:5500" coordsize="71401,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">
                      <v:group id="Group 5" o:spid="_x0000_s1030" style="position:absolute;width:63972;height:5500" coordorigin="370,402" coordsize="1029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">
                        <v:shape id="Freeform 6" o:spid="_x0000_s1031" style="position:absolute;left:370;top:402;width:10292;height:630;visibility:visible;mso-wrap-style:square;v-text-anchor:top" coordsize="935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" path="m,630r9354,l9354,,,,,630xe" fillcolor="#0070c0" stroked="f">
                          <v:path arrowok="t" o:connecttype="custom" o:connectlocs="0,1032;11324,1032;11324,402;0,402;0,1032" o:connectangles="0,0,0,0,0"/>
                        </v:shape>
                      </v:group>
                      <v:group id="Group 7" o:spid="_x0000_s1032" style="position:absolute;left:64433;width:6968;height:5500" coordorigin="10746,402" coordsize="1121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">
                        <v:shape id="Freeform 8" o:spid="_x0000_s1033" style="position:absolute;left:10746;top:402;width:1121;height:630;visibility:visible;mso-wrap-style:square;v-text-anchor:top" coordsize="2104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" path="m,630r2104,l2104,,,,,630xe" fillcolor="#9bbb59" stroked="f">
                          <v:path arrowok="t" o:connecttype="custom" o:connectlocs="0,1032;597,1032;597,402;0,402;0,1032" o:connectangles="0,0,0,0,0"/>
                        </v:shape>
                      </v:group>
                    </v:group>
                    <v:group id="Group 9" o:spid="_x0000_s1034" style="position:absolute;width:72077;height:6381" coordorigin="323,356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WO1xgAAAN4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v0jTBH7fCTfI9Q8AAAD//wMAUEsBAi0AFAAGAAgAAAAhANvh9svuAAAAhQEAABMAAAAAAAAA&#10;AAAAAAAAAAAAAFtDb250ZW50X1R5cGVzXS54bWxQSwECLQAUAAYACAAAACEAWvQsW78AAAAVAQAA&#10;CwAAAAAAAAAAAAAAAAAfAQAAX3JlbHMvLnJlbHNQSwECLQAUAAYACAAAACEAk5VjtcYAAADeAAAA&#10;DwAAAAAAAAAAAAAAAAAHAgAAZHJzL2Rvd25yZXYueG1sUEsFBgAAAAADAAMAtwAAAPoCAAAAAA==&#10;">
                      <v:shape id="Freeform 10" o:spid="_x0000_s1035" style="position:absolute;left:323;top:356;width:11596;height:731;visibility:visible;mso-wrap-style:square;v-text-anchor:top" coordsize="11596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" path="m11595,l,,,731r11595,l11595,xe" filled="f" strokeweight="1pt">
                        <v:path arrowok="t" o:connecttype="custom" o:connectlocs="11595,356;0,356;0,1087;11595,1087;11595,356" o:connectangles="0,0,0,0,0"/>
                      </v:shape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6" type="#_x0000_t202" style="position:absolute;left:585;top:658;width:9844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" filled="f" stroked="f">
                    <v:textbox style="mso-fit-shape-to-text:t">
                      <w:txbxContent>
                        <w:p w14:paraId="22927FC3" w14:textId="77777777" w:rsidR="00B234DD" w:rsidRPr="004F7128" w:rsidRDefault="00B234DD" w:rsidP="00B87900">
                          <w:pPr>
                            <w:rPr>
                              <w:b/>
                              <w:color w:val="FFFFFF"/>
                              <w:sz w:val="52"/>
                            </w:rPr>
                          </w:pPr>
                          <w:del w:id="2" w:author="Clark, Hannah" w:date="2020-11-04T13:31:00Z">
                            <w:r w:rsidDel="004F43CF">
                              <w:rPr>
                                <w:b/>
                                <w:color w:val="FFFFFF"/>
                                <w:sz w:val="52"/>
                              </w:rPr>
                              <w:delText xml:space="preserve">4 – </w:delText>
                            </w:r>
                          </w:del>
                          <w:r>
                            <w:rPr>
                              <w:b/>
                              <w:color w:val="FFFFFF"/>
                              <w:sz w:val="52"/>
                            </w:rPr>
                            <w:t>Membership Development</w:t>
                          </w:r>
                        </w:p>
                      </w:txbxContent>
                    </v:textbox>
                  </v:shape>
                </v:group>
                <v:shape id="Text Box 6690" o:spid="_x0000_s1037" type="#_x0000_t202" style="position:absolute;left:10462;top:562;width:136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" filled="f" stroked="f">
                  <v:textbox>
                    <w:txbxContent>
                      <w:p w14:paraId="44463881" w14:textId="77777777" w:rsidR="00B234DD" w:rsidRDefault="00B234DD" w:rsidP="00B87900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  <w:del w:id="3" w:author="Clark, Hannah" w:date="2020-11-04T13:31:00Z">
                          <w:r w:rsidDel="004F43CF">
                            <w:rPr>
                              <w:b/>
                              <w:color w:val="FFFFFF" w:themeColor="background1"/>
                              <w:sz w:val="48"/>
                            </w:rPr>
                            <w:delText>4.1</w:delText>
                          </w:r>
                        </w:del>
                      </w:p>
                      <w:p w14:paraId="54F2983C" w14:textId="77777777" w:rsidR="00B234DD" w:rsidRPr="00C60080" w:rsidRDefault="00B234DD" w:rsidP="00B87900">
                        <w:pPr>
                          <w:jc w:val="center"/>
                          <w:rPr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418B4B7" w14:textId="05217CD4" w:rsidR="00B87900" w:rsidRPr="00FA62A1" w:rsidRDefault="00B87900" w:rsidP="00B87900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12D982AF" w14:textId="77777777" w:rsidR="00B87900" w:rsidRPr="00FA62A1" w:rsidRDefault="00B87900" w:rsidP="00B87900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3D7741E0" w14:textId="77777777" w:rsidR="00B87900" w:rsidRPr="00FA62A1" w:rsidRDefault="00B87900" w:rsidP="00B87900">
      <w:pPr>
        <w:spacing w:before="4" w:line="110" w:lineRule="exact"/>
        <w:rPr>
          <w:rFonts w:cstheme="minorHAnsi"/>
          <w:b/>
          <w:color w:val="365F91" w:themeColor="accent1" w:themeShade="BF"/>
          <w:sz w:val="52"/>
        </w:rPr>
      </w:pPr>
    </w:p>
    <w:p w14:paraId="23270119" w14:textId="77777777" w:rsidR="00B87900" w:rsidRPr="00FA62A1" w:rsidRDefault="00E954E6" w:rsidP="009618E4">
      <w:pPr>
        <w:pStyle w:val="ListParagraph"/>
        <w:numPr>
          <w:ilvl w:val="0"/>
          <w:numId w:val="82"/>
        </w:numPr>
        <w:spacing w:before="4" w:line="110" w:lineRule="exact"/>
        <w:outlineLvl w:val="0"/>
        <w:rPr>
          <w:rFonts w:cstheme="minorHAnsi"/>
          <w:b/>
          <w:color w:val="FFFFFF" w:themeColor="background1"/>
          <w:sz w:val="24"/>
        </w:rPr>
      </w:pPr>
      <w:bookmarkStart w:id="4" w:name="_Toc17205709"/>
      <w:r w:rsidRPr="00FA62A1">
        <w:rPr>
          <w:rFonts w:cstheme="minorHAnsi"/>
          <w:b/>
          <w:color w:val="FFFFFF" w:themeColor="background1"/>
          <w:sz w:val="24"/>
        </w:rPr>
        <w:t>MEMBERSHIP DEVELOPMENT</w:t>
      </w:r>
      <w:bookmarkEnd w:id="4"/>
    </w:p>
    <w:p w14:paraId="2A61E3F1" w14:textId="77777777" w:rsidR="002A3771" w:rsidRPr="00FA62A1" w:rsidRDefault="00E954E6" w:rsidP="00E954E6">
      <w:pPr>
        <w:pStyle w:val="BodyText"/>
        <w:spacing w:after="600"/>
        <w:ind w:left="-547" w:right="-590"/>
        <w:jc w:val="center"/>
        <w:outlineLvl w:val="1"/>
        <w:rPr>
          <w:rFonts w:asciiTheme="minorHAnsi" w:hAnsiTheme="minorHAnsi" w:cstheme="minorHAnsi"/>
          <w:b/>
          <w:color w:val="365F91" w:themeColor="accent1" w:themeShade="BF"/>
          <w:sz w:val="220"/>
        </w:rPr>
      </w:pPr>
      <w:bookmarkStart w:id="5" w:name="_Toc17205710"/>
      <w:r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>4.1</w:t>
      </w:r>
      <w:r w:rsidR="003F03BA" w:rsidRPr="00FA62A1">
        <w:rPr>
          <w:rFonts w:asciiTheme="minorHAnsi" w:hAnsiTheme="minorHAnsi" w:cstheme="minorHAnsi"/>
          <w:b/>
          <w:color w:val="FFFFFF" w:themeColor="background1"/>
          <w:sz w:val="6"/>
          <w:szCs w:val="6"/>
        </w:rPr>
        <w:t xml:space="preserve"> </w:t>
      </w:r>
      <w:r w:rsidR="002A3771" w:rsidRPr="00FA62A1">
        <w:rPr>
          <w:rFonts w:asciiTheme="minorHAnsi" w:hAnsiTheme="minorHAnsi" w:cstheme="minorHAnsi"/>
          <w:b/>
          <w:color w:val="365F91" w:themeColor="accent1" w:themeShade="BF"/>
          <w:sz w:val="48"/>
        </w:rPr>
        <w:t>Fellow Upgrade Promotion – Baton Rouge Branch</w:t>
      </w:r>
      <w:bookmarkEnd w:id="5"/>
    </w:p>
    <w:tbl>
      <w:tblPr>
        <w:tblW w:w="9540" w:type="dxa"/>
        <w:tblInd w:w="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780"/>
        <w:gridCol w:w="3150"/>
      </w:tblGrid>
      <w:tr w:rsidR="00CF1601" w:rsidRPr="00FA62A1" w14:paraId="34600A15" w14:textId="77777777" w:rsidTr="005E389B">
        <w:trPr>
          <w:trHeight w:val="378"/>
        </w:trPr>
        <w:tc>
          <w:tcPr>
            <w:tcW w:w="2610" w:type="dxa"/>
            <w:shd w:val="clear" w:color="auto" w:fill="D9E2F3"/>
          </w:tcPr>
          <w:p w14:paraId="29173C0D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1. Section, Branch</w:t>
            </w:r>
          </w:p>
        </w:tc>
        <w:tc>
          <w:tcPr>
            <w:tcW w:w="3780" w:type="dxa"/>
            <w:shd w:val="clear" w:color="auto" w:fill="auto"/>
          </w:tcPr>
          <w:p w14:paraId="7B678288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 xml:space="preserve">on,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3150" w:type="dxa"/>
            <w:shd w:val="clear" w:color="auto" w:fill="auto"/>
          </w:tcPr>
          <w:p w14:paraId="4D078401" w14:textId="77777777" w:rsidR="00CF1601" w:rsidRPr="00FA62A1" w:rsidRDefault="00CF1601" w:rsidP="005E389B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CF1601" w:rsidRPr="00FA62A1" w14:paraId="0DE140E7" w14:textId="77777777" w:rsidTr="005E389B">
        <w:trPr>
          <w:trHeight w:val="378"/>
        </w:trPr>
        <w:tc>
          <w:tcPr>
            <w:tcW w:w="2610" w:type="dxa"/>
            <w:shd w:val="clear" w:color="auto" w:fill="D9E2F3"/>
          </w:tcPr>
          <w:p w14:paraId="636F9ACC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3780" w:type="dxa"/>
            <w:shd w:val="clear" w:color="auto" w:fill="auto"/>
          </w:tcPr>
          <w:p w14:paraId="4B9275C6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Medium</w:t>
            </w:r>
          </w:p>
        </w:tc>
        <w:tc>
          <w:tcPr>
            <w:tcW w:w="3150" w:type="dxa"/>
            <w:shd w:val="clear" w:color="auto" w:fill="auto"/>
          </w:tcPr>
          <w:p w14:paraId="4CBD1BD3" w14:textId="77777777" w:rsidR="00CF1601" w:rsidRPr="00FA62A1" w:rsidRDefault="00CF1601" w:rsidP="005E389B">
            <w:pPr>
              <w:pStyle w:val="BodyText"/>
              <w:ind w:left="75" w:right="-825"/>
              <w:rPr>
                <w:rFonts w:asciiTheme="minorHAnsi" w:hAnsiTheme="minorHAnsi" w:cstheme="minorHAnsi"/>
                <w:b/>
              </w:rPr>
            </w:pPr>
          </w:p>
        </w:tc>
      </w:tr>
      <w:tr w:rsidR="00CF1601" w:rsidRPr="00FA62A1" w14:paraId="4E0C7F38" w14:textId="77777777" w:rsidTr="005E389B">
        <w:trPr>
          <w:trHeight w:val="440"/>
        </w:trPr>
        <w:tc>
          <w:tcPr>
            <w:tcW w:w="2610" w:type="dxa"/>
            <w:shd w:val="clear" w:color="auto" w:fill="D9E2F3"/>
          </w:tcPr>
          <w:p w14:paraId="158389D4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3.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4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Contact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24B4E6C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433E44" w:rsidRPr="00FA62A1" w14:paraId="4E3D55F5" w14:textId="77777777" w:rsidTr="005E389B">
        <w:trPr>
          <w:trHeight w:val="413"/>
        </w:trPr>
        <w:tc>
          <w:tcPr>
            <w:tcW w:w="2610" w:type="dxa"/>
            <w:shd w:val="clear" w:color="auto" w:fill="D9E2F3"/>
          </w:tcPr>
          <w:p w14:paraId="50795618" w14:textId="77777777" w:rsidR="00433E44" w:rsidRPr="00FA62A1" w:rsidRDefault="00433E44" w:rsidP="00433E44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9E8ACE3" w14:textId="5EC63732" w:rsidR="00433E44" w:rsidRPr="00FA62A1" w:rsidRDefault="00433E44" w:rsidP="00433E44">
            <w:pPr>
              <w:pStyle w:val="BodyText"/>
              <w:rPr>
                <w:rFonts w:asciiTheme="minorHAnsi" w:hAnsiTheme="minorHAnsi" w:cstheme="minorHAnsi"/>
              </w:rPr>
            </w:pPr>
            <w:ins w:id="6" w:author="Molly Bourgoyne" w:date="2020-11-04T11:38:00Z">
              <w:r>
                <w:rPr>
                  <w:rFonts w:asciiTheme="minorHAnsi" w:hAnsiTheme="minorHAnsi" w:cstheme="minorHAnsi"/>
                  <w:spacing w:val="1"/>
                </w:rPr>
                <w:t>Matt Salmon</w:t>
              </w:r>
              <w:r w:rsidRPr="00FA62A1">
                <w:rPr>
                  <w:rFonts w:asciiTheme="minorHAnsi" w:hAnsiTheme="minorHAnsi" w:cstheme="minorHAnsi"/>
                </w:rPr>
                <w:t>,</w:t>
              </w:r>
              <w:r w:rsidRPr="00FA62A1">
                <w:rPr>
                  <w:rFonts w:asciiTheme="minorHAnsi" w:hAnsiTheme="minorHAnsi" w:cstheme="minorHAnsi"/>
                  <w:spacing w:val="6"/>
                </w:rPr>
                <w:t xml:space="preserve"> </w:t>
              </w:r>
              <w:r w:rsidRPr="00FA62A1">
                <w:rPr>
                  <w:rFonts w:asciiTheme="minorHAnsi" w:hAnsiTheme="minorHAnsi" w:cstheme="minorHAnsi"/>
                  <w:spacing w:val="-1"/>
                </w:rPr>
                <w:t>P</w:t>
              </w:r>
              <w:r w:rsidRPr="00FA62A1">
                <w:rPr>
                  <w:rFonts w:asciiTheme="minorHAnsi" w:hAnsiTheme="minorHAnsi" w:cstheme="minorHAnsi"/>
                </w:rPr>
                <w:t>.</w:t>
              </w:r>
              <w:r w:rsidRPr="00FA62A1">
                <w:rPr>
                  <w:rFonts w:asciiTheme="minorHAnsi" w:hAnsiTheme="minorHAnsi" w:cstheme="minorHAnsi"/>
                  <w:spacing w:val="-1"/>
                </w:rPr>
                <w:t>E</w:t>
              </w:r>
              <w:r w:rsidRPr="00FA62A1">
                <w:rPr>
                  <w:rFonts w:asciiTheme="minorHAnsi" w:hAnsiTheme="minorHAnsi" w:cstheme="minorHAnsi"/>
                </w:rPr>
                <w:t>.</w:t>
              </w:r>
            </w:ins>
            <w:del w:id="7" w:author="Molly Bourgoyne" w:date="2020-11-04T11:38:00Z">
              <w:r w:rsidRPr="00FA62A1" w:rsidDel="00CB4CC0">
                <w:rPr>
                  <w:rFonts w:asciiTheme="minorHAnsi" w:hAnsiTheme="minorHAnsi" w:cstheme="minorHAnsi"/>
                  <w:spacing w:val="1"/>
                </w:rPr>
                <w:delText>J</w:delText>
              </w:r>
              <w:r w:rsidRPr="00FA62A1" w:rsidDel="00CB4CC0">
                <w:rPr>
                  <w:rFonts w:asciiTheme="minorHAnsi" w:hAnsiTheme="minorHAnsi" w:cstheme="minorHAnsi"/>
                </w:rPr>
                <w:delText>oey</w:delText>
              </w:r>
              <w:r w:rsidRPr="00FA62A1" w:rsidDel="00CB4CC0">
                <w:rPr>
                  <w:rFonts w:asciiTheme="minorHAnsi" w:hAnsiTheme="minorHAnsi" w:cstheme="minorHAnsi"/>
                  <w:spacing w:val="3"/>
                </w:rPr>
                <w:delText xml:space="preserve"> </w:delText>
              </w:r>
              <w:r w:rsidRPr="00FA62A1" w:rsidDel="00CB4CC0">
                <w:rPr>
                  <w:rFonts w:asciiTheme="minorHAnsi" w:hAnsiTheme="minorHAnsi" w:cstheme="minorHAnsi"/>
                  <w:spacing w:val="-1"/>
                </w:rPr>
                <w:delText>C</w:delText>
              </w:r>
              <w:r w:rsidRPr="00FA62A1" w:rsidDel="00CB4CC0">
                <w:rPr>
                  <w:rFonts w:asciiTheme="minorHAnsi" w:hAnsiTheme="minorHAnsi" w:cstheme="minorHAnsi"/>
                </w:rPr>
                <w:delText>o</w:delText>
              </w:r>
              <w:r w:rsidRPr="00FA62A1" w:rsidDel="00CB4CC0">
                <w:rPr>
                  <w:rFonts w:asciiTheme="minorHAnsi" w:hAnsiTheme="minorHAnsi" w:cstheme="minorHAnsi"/>
                  <w:spacing w:val="-2"/>
                </w:rPr>
                <w:delText>c</w:delText>
              </w:r>
              <w:r w:rsidRPr="00FA62A1" w:rsidDel="00CB4CC0">
                <w:rPr>
                  <w:rFonts w:asciiTheme="minorHAnsi" w:hAnsiTheme="minorHAnsi" w:cstheme="minorHAnsi"/>
                </w:rPr>
                <w:delText>o,</w:delText>
              </w:r>
              <w:r w:rsidRPr="00FA62A1" w:rsidDel="00CB4CC0">
                <w:rPr>
                  <w:rFonts w:asciiTheme="minorHAnsi" w:hAnsiTheme="minorHAnsi" w:cstheme="minorHAnsi"/>
                  <w:spacing w:val="6"/>
                </w:rPr>
                <w:delText xml:space="preserve"> </w:delText>
              </w:r>
              <w:r w:rsidRPr="00FA62A1" w:rsidDel="00CB4CC0">
                <w:rPr>
                  <w:rFonts w:asciiTheme="minorHAnsi" w:hAnsiTheme="minorHAnsi" w:cstheme="minorHAnsi"/>
                  <w:spacing w:val="-1"/>
                </w:rPr>
                <w:delText>P</w:delText>
              </w:r>
              <w:r w:rsidRPr="00FA62A1" w:rsidDel="00CB4CC0">
                <w:rPr>
                  <w:rFonts w:asciiTheme="minorHAnsi" w:hAnsiTheme="minorHAnsi" w:cstheme="minorHAnsi"/>
                </w:rPr>
                <w:delText>.</w:delText>
              </w:r>
              <w:r w:rsidRPr="00FA62A1" w:rsidDel="00CB4CC0">
                <w:rPr>
                  <w:rFonts w:asciiTheme="minorHAnsi" w:hAnsiTheme="minorHAnsi" w:cstheme="minorHAnsi"/>
                  <w:spacing w:val="-1"/>
                </w:rPr>
                <w:delText>E</w:delText>
              </w:r>
              <w:r w:rsidRPr="00FA62A1" w:rsidDel="00CB4CC0">
                <w:rPr>
                  <w:rFonts w:asciiTheme="minorHAnsi" w:hAnsiTheme="minorHAnsi" w:cstheme="minorHAnsi"/>
                </w:rPr>
                <w:delText>.</w:delText>
              </w:r>
            </w:del>
          </w:p>
        </w:tc>
      </w:tr>
      <w:tr w:rsidR="00433E44" w:rsidRPr="00FA62A1" w14:paraId="22ECC35E" w14:textId="77777777" w:rsidTr="005E389B">
        <w:trPr>
          <w:trHeight w:val="377"/>
        </w:trPr>
        <w:tc>
          <w:tcPr>
            <w:tcW w:w="2610" w:type="dxa"/>
            <w:shd w:val="clear" w:color="auto" w:fill="D9E2F3"/>
          </w:tcPr>
          <w:p w14:paraId="22177B83" w14:textId="77777777" w:rsidR="00433E44" w:rsidRPr="00FA62A1" w:rsidRDefault="00433E44" w:rsidP="00433E44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</w:t>
            </w:r>
            <w:r w:rsidRPr="00FA62A1">
              <w:rPr>
                <w:rFonts w:asciiTheme="minorHAnsi" w:hAnsiTheme="minorHAnsi" w:cstheme="minorHAnsi"/>
                <w:color w:val="002060"/>
                <w:spacing w:val="14"/>
                <w:sz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9EA0C74" w14:textId="52CB29A9" w:rsidR="00433E44" w:rsidRPr="00FA62A1" w:rsidRDefault="00433E44" w:rsidP="00433E44">
            <w:pPr>
              <w:pStyle w:val="BodyText"/>
              <w:rPr>
                <w:rFonts w:asciiTheme="minorHAnsi" w:hAnsiTheme="minorHAnsi" w:cstheme="minorHAnsi"/>
              </w:rPr>
            </w:pPr>
            <w:del w:id="8" w:author="Molly Bourgoyne" w:date="2020-11-04T11:38:00Z">
              <w:r w:rsidRPr="00FA62A1" w:rsidDel="00AE3931">
                <w:rPr>
                  <w:rFonts w:asciiTheme="minorHAnsi" w:hAnsiTheme="minorHAnsi" w:cstheme="minorHAnsi"/>
                  <w:bCs/>
                  <w:spacing w:val="16"/>
                </w:rPr>
                <w:delText>(</w:delText>
              </w:r>
              <w:r w:rsidRPr="00FA62A1" w:rsidDel="00AE3931">
                <w:rPr>
                  <w:rFonts w:asciiTheme="minorHAnsi" w:hAnsiTheme="minorHAnsi" w:cstheme="minorHAnsi"/>
                </w:rPr>
                <w:delText>225)</w:delText>
              </w:r>
              <w:r w:rsidRPr="00FA62A1" w:rsidDel="00AE3931">
                <w:rPr>
                  <w:rFonts w:asciiTheme="minorHAnsi" w:hAnsiTheme="minorHAnsi" w:cstheme="minorHAnsi"/>
                  <w:spacing w:val="8"/>
                </w:rPr>
                <w:delText xml:space="preserve"> </w:delText>
              </w:r>
              <w:r w:rsidRPr="00FA62A1" w:rsidDel="00AE3931">
                <w:rPr>
                  <w:rFonts w:asciiTheme="minorHAnsi" w:hAnsiTheme="minorHAnsi" w:cstheme="minorHAnsi"/>
                </w:rPr>
                <w:delText>2</w:delText>
              </w:r>
              <w:r w:rsidRPr="00FA62A1" w:rsidDel="00AE3931">
                <w:rPr>
                  <w:rFonts w:asciiTheme="minorHAnsi" w:hAnsiTheme="minorHAnsi" w:cstheme="minorHAnsi"/>
                  <w:spacing w:val="-3"/>
                </w:rPr>
                <w:delText>4</w:delText>
              </w:r>
              <w:r w:rsidRPr="00FA62A1" w:rsidDel="00AE3931">
                <w:rPr>
                  <w:rFonts w:asciiTheme="minorHAnsi" w:hAnsiTheme="minorHAnsi" w:cstheme="minorHAnsi"/>
                </w:rPr>
                <w:delText>6</w:delText>
              </w:r>
              <w:r w:rsidRPr="00FA62A1" w:rsidDel="00AE3931">
                <w:rPr>
                  <w:rFonts w:asciiTheme="minorHAnsi" w:hAnsiTheme="minorHAnsi" w:cstheme="minorHAnsi"/>
                  <w:spacing w:val="-4"/>
                </w:rPr>
                <w:delText>-</w:delText>
              </w:r>
              <w:r w:rsidRPr="00FA62A1" w:rsidDel="00AE3931">
                <w:rPr>
                  <w:rFonts w:asciiTheme="minorHAnsi" w:hAnsiTheme="minorHAnsi" w:cstheme="minorHAnsi"/>
                </w:rPr>
                <w:delText>8206</w:delText>
              </w:r>
            </w:del>
          </w:p>
        </w:tc>
      </w:tr>
      <w:tr w:rsidR="00433E44" w:rsidRPr="00FA62A1" w14:paraId="358F84D6" w14:textId="77777777" w:rsidTr="005E389B">
        <w:trPr>
          <w:trHeight w:val="350"/>
        </w:trPr>
        <w:tc>
          <w:tcPr>
            <w:tcW w:w="2610" w:type="dxa"/>
            <w:shd w:val="clear" w:color="auto" w:fill="D9E2F3"/>
          </w:tcPr>
          <w:p w14:paraId="700F9F1F" w14:textId="77777777" w:rsidR="00433E44" w:rsidRPr="00FA62A1" w:rsidRDefault="00433E44" w:rsidP="00433E44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2586E63" w14:textId="6014EAAD" w:rsidR="00433E44" w:rsidRPr="00FA62A1" w:rsidRDefault="00433E44" w:rsidP="00433E44">
            <w:pPr>
              <w:pStyle w:val="BodyText"/>
              <w:rPr>
                <w:rFonts w:asciiTheme="minorHAnsi" w:hAnsiTheme="minorHAnsi" w:cstheme="minorHAnsi"/>
              </w:rPr>
            </w:pPr>
            <w:ins w:id="9" w:author="Molly Bourgoyne" w:date="2020-11-04T11:45:00Z">
              <w:r w:rsidRPr="00433E44">
                <w:rPr>
                  <w:rFonts w:asciiTheme="minorHAnsi" w:hAnsiTheme="minorHAnsi" w:cstheme="minorHAnsi"/>
                </w:rPr>
                <w:t>membership@ascebr.org</w:t>
              </w:r>
            </w:ins>
            <w:del w:id="10" w:author="Molly Bourgoyne" w:date="2020-11-04T11:38:00Z">
              <w:r w:rsidRPr="00FA62A1" w:rsidDel="0048400C">
                <w:rPr>
                  <w:rFonts w:asciiTheme="minorHAnsi" w:hAnsiTheme="minorHAnsi" w:cstheme="minorHAnsi"/>
                </w:rPr>
                <w:delText>jcoco@forteandtablada.com</w:delText>
              </w:r>
            </w:del>
          </w:p>
        </w:tc>
      </w:tr>
      <w:tr w:rsidR="00CF1601" w:rsidRPr="00FA62A1" w14:paraId="41248F68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5DE7DA69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4. Project Category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2B2D1BA" w14:textId="463E5820" w:rsidR="00CF1601" w:rsidRPr="00FA62A1" w:rsidRDefault="006D149C" w:rsidP="005E389B">
            <w:pPr>
              <w:pStyle w:val="BodyText"/>
              <w:rPr>
                <w:rFonts w:asciiTheme="minorHAnsi" w:hAnsiTheme="minorHAnsi" w:cstheme="minorHAnsi"/>
                <w:color w:val="808080"/>
              </w:rPr>
            </w:pPr>
            <w:r>
              <w:rPr>
                <w:rFonts w:asciiTheme="minorHAnsi" w:hAnsiTheme="minorHAnsi" w:cstheme="minorHAnsi"/>
                <w:color w:val="808080"/>
              </w:rPr>
              <w:t>Membership Development</w:t>
            </w:r>
          </w:p>
        </w:tc>
      </w:tr>
      <w:tr w:rsidR="00CF1601" w:rsidRPr="00FA62A1" w14:paraId="74F22323" w14:textId="77777777" w:rsidTr="005E389B">
        <w:tc>
          <w:tcPr>
            <w:tcW w:w="2610" w:type="dxa"/>
            <w:shd w:val="clear" w:color="auto" w:fill="D9E2F3"/>
          </w:tcPr>
          <w:p w14:paraId="329E6385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5. Project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Description</w:t>
            </w:r>
          </w:p>
          <w:p w14:paraId="015CBDE3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gridSpan w:val="2"/>
            <w:shd w:val="clear" w:color="auto" w:fill="auto"/>
          </w:tcPr>
          <w:p w14:paraId="5DED5566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j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ncr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as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ng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ran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h.</w:t>
            </w:r>
          </w:p>
        </w:tc>
      </w:tr>
      <w:tr w:rsidR="00CF1601" w:rsidRPr="00FA62A1" w14:paraId="25355F8D" w14:textId="77777777" w:rsidTr="005E389B">
        <w:tc>
          <w:tcPr>
            <w:tcW w:w="2610" w:type="dxa"/>
            <w:shd w:val="clear" w:color="auto" w:fill="D9E2F3"/>
          </w:tcPr>
          <w:p w14:paraId="083AEF67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Process</w:t>
            </w:r>
          </w:p>
          <w:p w14:paraId="57FEF54B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(What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you</w:t>
            </w:r>
            <w:r w:rsidRPr="00FA62A1">
              <w:rPr>
                <w:rFonts w:asciiTheme="minorHAnsi" w:hAnsiTheme="minorHAnsi" w:cstheme="minorHAnsi"/>
                <w:color w:val="002060"/>
                <w:spacing w:val="7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-1"/>
                <w:sz w:val="22"/>
                <w:szCs w:val="22"/>
              </w:rPr>
              <w:t>d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id,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8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and</w:t>
            </w:r>
            <w:r w:rsidRPr="00FA62A1">
              <w:rPr>
                <w:rFonts w:asciiTheme="minorHAnsi" w:hAnsiTheme="minorHAnsi" w:cstheme="minorHAnsi"/>
                <w:color w:val="002060"/>
                <w:spacing w:val="9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B1524E5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Us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base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qu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cand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for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ow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ade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no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em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po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bersh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rade.</w:t>
            </w:r>
          </w:p>
        </w:tc>
      </w:tr>
      <w:tr w:rsidR="00CF1601" w:rsidRPr="00FA62A1" w14:paraId="02B418A7" w14:textId="77777777" w:rsidTr="005E389B">
        <w:tc>
          <w:tcPr>
            <w:tcW w:w="2610" w:type="dxa"/>
            <w:shd w:val="clear" w:color="auto" w:fill="D9E2F3"/>
          </w:tcPr>
          <w:p w14:paraId="0B9F6F87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7. Those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in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Charge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>(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Task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E865692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ranch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Di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ct</w:t>
            </w:r>
            <w:r w:rsidRPr="00FA62A1">
              <w:rPr>
                <w:rFonts w:asciiTheme="minorHAnsi" w:hAnsiTheme="minorHAnsi" w:cstheme="minorHAnsi"/>
              </w:rPr>
              <w:t xml:space="preserve">or </w:t>
            </w:r>
          </w:p>
        </w:tc>
      </w:tr>
      <w:tr w:rsidR="00CF1601" w:rsidRPr="00FA62A1" w14:paraId="64288257" w14:textId="77777777" w:rsidTr="005E389B">
        <w:trPr>
          <w:trHeight w:val="557"/>
        </w:trPr>
        <w:tc>
          <w:tcPr>
            <w:tcW w:w="2610" w:type="dxa"/>
            <w:shd w:val="clear" w:color="auto" w:fill="D9E2F3"/>
          </w:tcPr>
          <w:p w14:paraId="52226AA6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8. Time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F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ame</w:t>
            </w:r>
          </w:p>
          <w:p w14:paraId="0D62540D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(When</w:t>
            </w:r>
            <w:r w:rsidRPr="00FA62A1">
              <w:rPr>
                <w:rFonts w:asciiTheme="minorHAnsi" w:hAnsiTheme="minorHAnsi" w:cstheme="minorHAnsi"/>
                <w:color w:val="002060"/>
                <w:spacing w:val="12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Started,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When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03F36DD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8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om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art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ou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,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2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urs</w:t>
            </w:r>
            <w:r w:rsidRPr="00FA62A1">
              <w:rPr>
                <w:rFonts w:asciiTheme="minorHAnsi" w:hAnsiTheme="minorHAnsi" w:cstheme="minorHAnsi"/>
                <w:spacing w:val="3"/>
              </w:rPr>
              <w:t>’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FA62A1">
              <w:rPr>
                <w:rFonts w:asciiTheme="minorHAnsi" w:hAnsiTheme="minorHAnsi" w:cstheme="minorHAnsi"/>
                <w:spacing w:val="-4"/>
              </w:rPr>
              <w:t>i</w:t>
            </w:r>
            <w:r w:rsidRPr="00FA62A1">
              <w:rPr>
                <w:rFonts w:asciiTheme="minorHAnsi" w:hAnsiTheme="minorHAnsi" w:cstheme="minorHAnsi"/>
              </w:rPr>
              <w:t>me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per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cand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e.</w:t>
            </w:r>
          </w:p>
        </w:tc>
      </w:tr>
      <w:tr w:rsidR="00CF1601" w:rsidRPr="00FA62A1" w14:paraId="37FFB0DF" w14:textId="77777777" w:rsidTr="005E389B">
        <w:trPr>
          <w:trHeight w:val="620"/>
        </w:trPr>
        <w:tc>
          <w:tcPr>
            <w:tcW w:w="2610" w:type="dxa"/>
            <w:shd w:val="clear" w:color="auto" w:fill="D9E2F3"/>
          </w:tcPr>
          <w:p w14:paraId="011D3D71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9. Success Factors</w:t>
            </w:r>
          </w:p>
          <w:p w14:paraId="59CAD8DD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Parts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that</w:t>
            </w:r>
            <w:r w:rsidRPr="00FA62A1">
              <w:rPr>
                <w:rFonts w:asciiTheme="minorHAnsi" w:hAnsiTheme="minorHAnsi" w:cstheme="minorHAnsi"/>
                <w:color w:val="002060"/>
                <w:spacing w:val="11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Worked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Really</w:t>
            </w:r>
            <w:r w:rsidRPr="00FA62A1">
              <w:rPr>
                <w:rFonts w:asciiTheme="minorHAnsi" w:hAnsiTheme="minorHAnsi" w:cstheme="minorHAnsi"/>
                <w:color w:val="002060"/>
                <w:spacing w:val="10"/>
                <w:sz w:val="22"/>
                <w:szCs w:val="22"/>
              </w:rPr>
              <w:t xml:space="preserve"> </w:t>
            </w: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5EE74B2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</w:rPr>
              <w:t>M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il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nd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ho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’t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kn</w:t>
            </w:r>
            <w:r w:rsidRPr="00FA62A1">
              <w:rPr>
                <w:rFonts w:asciiTheme="minorHAnsi" w:hAnsiTheme="minorHAnsi" w:cstheme="minorHAnsi"/>
              </w:rPr>
              <w:t>ow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ere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q</w:t>
            </w:r>
            <w:r w:rsidRPr="00FA62A1">
              <w:rPr>
                <w:rFonts w:asciiTheme="minorHAnsi" w:hAnsiTheme="minorHAnsi" w:cstheme="minorHAnsi"/>
              </w:rPr>
              <w:t>ua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CF1601" w:rsidRPr="00FA62A1" w14:paraId="11AFEB62" w14:textId="77777777" w:rsidTr="005E389B">
        <w:trPr>
          <w:trHeight w:val="593"/>
        </w:trPr>
        <w:tc>
          <w:tcPr>
            <w:tcW w:w="2610" w:type="dxa"/>
            <w:shd w:val="clear" w:color="auto" w:fill="D9E2F3"/>
          </w:tcPr>
          <w:p w14:paraId="67313D8A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10. Setback Factors</w:t>
            </w:r>
          </w:p>
          <w:p w14:paraId="6712D1DD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809F95B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C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>SC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 xml:space="preserve">ase. 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ea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er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bersh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p</w:t>
            </w:r>
            <w:r w:rsidRPr="00FA62A1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b</w:t>
            </w:r>
            <w:r w:rsidRPr="00FA62A1">
              <w:rPr>
                <w:rFonts w:asciiTheme="minorHAnsi" w:hAnsiTheme="minorHAnsi" w:cstheme="minorHAnsi"/>
              </w:rPr>
              <w:t>ase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om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ti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CF1601" w:rsidRPr="00FA62A1" w14:paraId="5A63245E" w14:textId="77777777" w:rsidTr="005E389B">
        <w:tc>
          <w:tcPr>
            <w:tcW w:w="2610" w:type="dxa"/>
            <w:shd w:val="clear" w:color="auto" w:fill="D9E2F3"/>
          </w:tcPr>
          <w:p w14:paraId="24E5C17B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  <w:t>11. Creativity</w:t>
            </w:r>
          </w:p>
          <w:p w14:paraId="1D3C4BF9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  <w:szCs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2D3B6374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CF1601" w:rsidRPr="00FA62A1" w14:paraId="205A647E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28771213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12. Administration</w:t>
            </w:r>
          </w:p>
          <w:p w14:paraId="7AFD3A44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FB13AF6" w14:textId="77777777" w:rsidR="00CF1601" w:rsidRPr="00FA62A1" w:rsidRDefault="00CF1601" w:rsidP="005E389B">
            <w:pPr>
              <w:rPr>
                <w:rFonts w:eastAsia="Times New Roman" w:cstheme="minorHAnsi"/>
                <w:sz w:val="21"/>
                <w:szCs w:val="21"/>
              </w:rPr>
            </w:pP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brac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e</w:t>
            </w:r>
            <w:r w:rsidRPr="00FA62A1">
              <w:rPr>
                <w:rFonts w:eastAsia="Times New Roman" w:cstheme="minorHAnsi"/>
                <w:spacing w:val="-4"/>
                <w:sz w:val="21"/>
                <w:szCs w:val="21"/>
              </w:rPr>
              <w:t>m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ent</w:t>
            </w:r>
            <w:r w:rsidRPr="00FA62A1">
              <w:rPr>
                <w:rFonts w:eastAsia="Times New Roman" w:cstheme="minorHAnsi"/>
                <w:spacing w:val="8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by</w:t>
            </w:r>
            <w:r w:rsidRPr="00FA62A1">
              <w:rPr>
                <w:rFonts w:eastAsia="Times New Roman" w:cstheme="minorHAnsi"/>
                <w:spacing w:val="4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1"/>
                <w:sz w:val="21"/>
                <w:szCs w:val="21"/>
              </w:rPr>
              <w:t>t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he</w:t>
            </w:r>
            <w:r w:rsidRPr="00FA62A1">
              <w:rPr>
                <w:rFonts w:eastAsia="Times New Roman" w:cstheme="minorHAnsi"/>
                <w:spacing w:val="7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pacing w:val="-1"/>
                <w:sz w:val="21"/>
                <w:szCs w:val="21"/>
              </w:rPr>
              <w:t>B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ran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c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h</w:t>
            </w:r>
            <w:r w:rsidRPr="00FA62A1">
              <w:rPr>
                <w:rFonts w:eastAsia="Times New Roman" w:cstheme="minorHAnsi"/>
                <w:spacing w:val="6"/>
                <w:sz w:val="21"/>
                <w:szCs w:val="21"/>
              </w:rPr>
              <w:t xml:space="preserve"> 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bo</w:t>
            </w:r>
            <w:r w:rsidRPr="00FA62A1">
              <w:rPr>
                <w:rFonts w:eastAsia="Times New Roman" w:cstheme="minorHAnsi"/>
                <w:spacing w:val="-2"/>
                <w:sz w:val="21"/>
                <w:szCs w:val="21"/>
              </w:rPr>
              <w:t>a</w:t>
            </w:r>
            <w:r w:rsidRPr="00FA62A1">
              <w:rPr>
                <w:rFonts w:eastAsia="Times New Roman" w:cstheme="minorHAnsi"/>
                <w:sz w:val="21"/>
                <w:szCs w:val="21"/>
              </w:rPr>
              <w:t>rd</w:t>
            </w:r>
          </w:p>
          <w:p w14:paraId="2D2FDDBD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CF1601" w:rsidRPr="00FA62A1" w14:paraId="7ED5C36F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46CDFE87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13. Follow-Up</w:t>
            </w:r>
          </w:p>
          <w:p w14:paraId="67AA6931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F926913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H</w:t>
            </w:r>
            <w:r w:rsidRPr="00FA62A1">
              <w:rPr>
                <w:rFonts w:asciiTheme="minorHAnsi" w:hAnsiTheme="minorHAnsi" w:cstheme="minorHAnsi"/>
              </w:rPr>
              <w:t>ad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ow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it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N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on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few</w:t>
            </w:r>
            <w:r w:rsidRPr="00FA62A1">
              <w:rPr>
                <w:rFonts w:asciiTheme="minorHAnsi" w:hAnsiTheme="minorHAnsi" w:cstheme="minorHAnsi"/>
                <w:spacing w:val="1"/>
              </w:rPr>
              <w:t xml:space="preserve"> ti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3"/>
              </w:rPr>
              <w:t>k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sure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ow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ce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v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aq</w:t>
            </w:r>
            <w:r w:rsidRPr="00FA62A1">
              <w:rPr>
                <w:rFonts w:asciiTheme="minorHAnsi" w:hAnsiTheme="minorHAnsi" w:cstheme="minorHAnsi"/>
                <w:spacing w:val="-3"/>
              </w:rPr>
              <w:t>u</w:t>
            </w:r>
            <w:r w:rsidRPr="00FA62A1">
              <w:rPr>
                <w:rFonts w:asciiTheme="minorHAnsi" w:hAnsiTheme="minorHAnsi" w:cstheme="minorHAnsi"/>
              </w:rPr>
              <w:t>e.</w:t>
            </w:r>
          </w:p>
        </w:tc>
      </w:tr>
      <w:tr w:rsidR="00CF1601" w:rsidRPr="00FA62A1" w14:paraId="47794FB5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69B768BE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14. Recommendations</w:t>
            </w:r>
          </w:p>
          <w:p w14:paraId="3C3A1EC2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CBADB3C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1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eco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new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ranch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cheo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s.</w:t>
            </w:r>
          </w:p>
        </w:tc>
      </w:tr>
      <w:tr w:rsidR="00CF1601" w:rsidRPr="00FA62A1" w14:paraId="545B3FDC" w14:textId="77777777" w:rsidTr="005E389B">
        <w:trPr>
          <w:trHeight w:val="638"/>
        </w:trPr>
        <w:tc>
          <w:tcPr>
            <w:tcW w:w="2610" w:type="dxa"/>
            <w:shd w:val="clear" w:color="auto" w:fill="D9E2F3"/>
          </w:tcPr>
          <w:p w14:paraId="13F3B477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lastRenderedPageBreak/>
              <w:t>15. Cautions</w:t>
            </w:r>
          </w:p>
          <w:p w14:paraId="075EE751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EDCB6BC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3"/>
              </w:rPr>
              <w:t>S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tt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rs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ased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c</w:t>
            </w:r>
            <w:r w:rsidRPr="00FA62A1">
              <w:rPr>
                <w:rFonts w:asciiTheme="minorHAnsi" w:hAnsiTheme="minorHAnsi" w:cstheme="minorHAnsi"/>
              </w:rPr>
              <w:t>h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  <w:spacing w:val="1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by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acc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CF1601" w:rsidRPr="00FA62A1" w14:paraId="6155334E" w14:textId="77777777" w:rsidTr="005E389B">
        <w:trPr>
          <w:trHeight w:val="503"/>
        </w:trPr>
        <w:tc>
          <w:tcPr>
            <w:tcW w:w="2610" w:type="dxa"/>
            <w:shd w:val="clear" w:color="auto" w:fill="D9E2F3"/>
          </w:tcPr>
          <w:p w14:paraId="4BADB489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16. The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10"/>
                <w:sz w:val="24"/>
              </w:rPr>
              <w:t xml:space="preserve"> 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Outco</w:t>
            </w:r>
            <w:r w:rsidRPr="00FA62A1">
              <w:rPr>
                <w:rFonts w:asciiTheme="minorHAnsi" w:hAnsiTheme="minorHAnsi" w:cstheme="minorHAnsi"/>
                <w:b/>
                <w:color w:val="002060"/>
                <w:spacing w:val="-1"/>
                <w:sz w:val="24"/>
              </w:rPr>
              <w:t>m</w:t>
            </w: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1F3CEE6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  <w:r w:rsidRPr="00FA62A1">
              <w:rPr>
                <w:rFonts w:asciiTheme="minorHAnsi" w:hAnsiTheme="minorHAnsi" w:cstheme="minorHAnsi"/>
                <w:spacing w:val="-2"/>
              </w:rPr>
              <w:t>M</w:t>
            </w:r>
            <w:r w:rsidRPr="00FA62A1">
              <w:rPr>
                <w:rFonts w:asciiTheme="minorHAnsi" w:hAnsiTheme="minorHAnsi" w:cstheme="minorHAnsi"/>
              </w:rPr>
              <w:t>any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-1"/>
              </w:rPr>
              <w:t>n</w:t>
            </w:r>
            <w:r w:rsidRPr="00FA62A1">
              <w:rPr>
                <w:rFonts w:asciiTheme="minorHAnsi" w:hAnsiTheme="minorHAnsi" w:cstheme="minorHAnsi"/>
              </w:rPr>
              <w:t>d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d</w:t>
            </w:r>
            <w:r w:rsidRPr="00FA62A1">
              <w:rPr>
                <w:rFonts w:asciiTheme="minorHAnsi" w:hAnsiTheme="minorHAnsi" w:cstheme="minorHAnsi"/>
              </w:rPr>
              <w:t>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ow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up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rade. 25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ce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c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se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</w:rPr>
              <w:t>l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nu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ber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ranch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st</w:t>
            </w:r>
            <w:r w:rsidRPr="00FA62A1">
              <w:rPr>
                <w:rFonts w:asciiTheme="minorHAnsi" w:hAnsiTheme="minorHAnsi" w:cstheme="minorHAnsi"/>
              </w:rPr>
              <w:t>ab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shed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pro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.</w:t>
            </w:r>
          </w:p>
        </w:tc>
      </w:tr>
      <w:tr w:rsidR="00CF1601" w:rsidRPr="00FA62A1" w14:paraId="0EB8DEE7" w14:textId="77777777" w:rsidTr="005E389B">
        <w:trPr>
          <w:trHeight w:val="530"/>
        </w:trPr>
        <w:tc>
          <w:tcPr>
            <w:tcW w:w="2610" w:type="dxa"/>
            <w:shd w:val="clear" w:color="auto" w:fill="D9E2F3"/>
          </w:tcPr>
          <w:p w14:paraId="1C9E2ACE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17. Ongoing Activity</w:t>
            </w:r>
          </w:p>
          <w:p w14:paraId="7ADCD0C9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442B8D1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CF1601" w:rsidRPr="00FA62A1" w14:paraId="1346542C" w14:textId="77777777" w:rsidTr="005E389B">
        <w:trPr>
          <w:trHeight w:val="530"/>
        </w:trPr>
        <w:tc>
          <w:tcPr>
            <w:tcW w:w="2610" w:type="dxa"/>
            <w:shd w:val="clear" w:color="auto" w:fill="D9E2F3"/>
          </w:tcPr>
          <w:p w14:paraId="654C0780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 xml:space="preserve">18. Speaker Contact Information </w:t>
            </w:r>
          </w:p>
          <w:p w14:paraId="30C8B38F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E9D4AAB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CF1601" w:rsidRPr="00FA62A1" w14:paraId="2B26A252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0C17CB7E" w14:textId="77777777" w:rsidR="00CF1601" w:rsidRPr="00FA62A1" w:rsidRDefault="00CF1601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7E65A66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CF1601" w:rsidRPr="00FA62A1" w14:paraId="06C9D336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042DDE2A" w14:textId="77777777" w:rsidR="00CF1601" w:rsidRPr="00FA62A1" w:rsidRDefault="00CF1601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Address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EB09179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CF1601" w:rsidRPr="00FA62A1" w14:paraId="6D20A43D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07B862A9" w14:textId="77777777" w:rsidR="00CF1601" w:rsidRPr="00FA62A1" w:rsidRDefault="00CF1601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7ADAF08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CF1601" w:rsidRPr="00FA62A1" w14:paraId="58F31E3D" w14:textId="77777777" w:rsidTr="005E389B">
        <w:trPr>
          <w:trHeight w:val="395"/>
        </w:trPr>
        <w:tc>
          <w:tcPr>
            <w:tcW w:w="2610" w:type="dxa"/>
            <w:shd w:val="clear" w:color="auto" w:fill="D9E2F3"/>
          </w:tcPr>
          <w:p w14:paraId="1849AC4D" w14:textId="77777777" w:rsidR="00CF1601" w:rsidRPr="00FA62A1" w:rsidRDefault="00CF1601" w:rsidP="005E389B">
            <w:pPr>
              <w:pStyle w:val="BodyText"/>
              <w:jc w:val="right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FA62A1">
              <w:rPr>
                <w:rFonts w:asciiTheme="minorHAnsi" w:hAnsiTheme="minorHAnsi" w:cstheme="minorHAns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D63CE6D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CF1601" w:rsidRPr="00FA62A1" w14:paraId="6E2789E7" w14:textId="77777777" w:rsidTr="005E389B">
        <w:trPr>
          <w:trHeight w:val="530"/>
        </w:trPr>
        <w:tc>
          <w:tcPr>
            <w:tcW w:w="2610" w:type="dxa"/>
            <w:shd w:val="clear" w:color="auto" w:fill="D9E2F3"/>
          </w:tcPr>
          <w:p w14:paraId="01DBE08E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  <w:color w:val="002060"/>
                <w:sz w:val="24"/>
              </w:rPr>
            </w:pPr>
            <w:r w:rsidRPr="00FA62A1">
              <w:rPr>
                <w:rFonts w:asciiTheme="minorHAnsi" w:hAnsiTheme="minorHAnsi" w:cstheme="minorHAnsi"/>
                <w:b/>
                <w:color w:val="002060"/>
                <w:sz w:val="24"/>
              </w:rPr>
              <w:t>19. Additional Comments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6B426B9E" w14:textId="77777777" w:rsidR="00CF1601" w:rsidRPr="00FA62A1" w:rsidRDefault="00CF1601" w:rsidP="005E389B">
            <w:pPr>
              <w:pStyle w:val="BodyText"/>
              <w:rPr>
                <w:rFonts w:asciiTheme="minorHAnsi" w:hAnsiTheme="minorHAnsi" w:cstheme="minorHAnsi"/>
                <w:b/>
              </w:rPr>
            </w:pPr>
            <w:r w:rsidRPr="00FA62A1">
              <w:rPr>
                <w:rFonts w:asciiTheme="minorHAnsi" w:hAnsiTheme="minorHAnsi" w:cstheme="minorHAnsi"/>
                <w:spacing w:val="1"/>
              </w:rPr>
              <w:t>It is v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ry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por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ant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reco</w:t>
            </w:r>
            <w:r w:rsidRPr="00FA62A1">
              <w:rPr>
                <w:rFonts w:asciiTheme="minorHAnsi" w:hAnsiTheme="minorHAnsi" w:cstheme="minorHAnsi"/>
                <w:spacing w:val="-3"/>
              </w:rPr>
              <w:t>g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  <w:spacing w:val="-2"/>
              </w:rPr>
              <w:t>z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y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en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ed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F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-2"/>
              </w:rPr>
              <w:t>w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at</w:t>
            </w:r>
            <w:r w:rsidRPr="00FA62A1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4"/>
              </w:rPr>
              <w:t>B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anch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</w:rPr>
              <w:t>unc</w:t>
            </w:r>
            <w:r w:rsidRPr="00FA62A1">
              <w:rPr>
                <w:rFonts w:asciiTheme="minorHAnsi" w:hAnsiTheme="minorHAnsi" w:cstheme="minorHAnsi"/>
                <w:spacing w:val="-3"/>
              </w:rPr>
              <w:t>h</w:t>
            </w:r>
            <w:r w:rsidRPr="00FA62A1">
              <w:rPr>
                <w:rFonts w:asciiTheme="minorHAnsi" w:hAnsiTheme="minorHAnsi" w:cstheme="minorHAnsi"/>
              </w:rPr>
              <w:t>eons.</w:t>
            </w:r>
            <w:r w:rsidRPr="00FA62A1">
              <w:rPr>
                <w:rFonts w:asciiTheme="minorHAnsi" w:hAnsiTheme="minorHAnsi" w:cstheme="minorHAnsi"/>
                <w:w w:val="101"/>
              </w:rPr>
              <w:t xml:space="preserve"> This </w:t>
            </w:r>
            <w:r w:rsidRPr="00FA62A1">
              <w:rPr>
                <w:rFonts w:asciiTheme="minorHAnsi" w:hAnsiTheme="minorHAnsi" w:cstheme="minorHAnsi"/>
                <w:spacing w:val="-2"/>
              </w:rPr>
              <w:t>d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ons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es</w:t>
            </w:r>
            <w:r w:rsidRPr="00FA62A1">
              <w:rPr>
                <w:rFonts w:asciiTheme="minorHAnsi" w:hAnsiTheme="minorHAnsi" w:cstheme="minorHAnsi"/>
                <w:spacing w:val="-3"/>
              </w:rPr>
              <w:t>p</w:t>
            </w:r>
            <w:r w:rsidRPr="00FA62A1">
              <w:rPr>
                <w:rFonts w:asciiTheme="minorHAnsi" w:hAnsiTheme="minorHAnsi" w:cstheme="minorHAnsi"/>
              </w:rPr>
              <w:t>ect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</w:t>
            </w:r>
            <w:r w:rsidRPr="00FA62A1">
              <w:rPr>
                <w:rFonts w:asciiTheme="minorHAnsi" w:hAnsiTheme="minorHAnsi" w:cstheme="minorHAnsi"/>
                <w:spacing w:val="-2"/>
              </w:rPr>
              <w:t>l</w:t>
            </w:r>
            <w:r w:rsidRPr="00FA62A1">
              <w:rPr>
                <w:rFonts w:asciiTheme="minorHAnsi" w:hAnsiTheme="minorHAnsi" w:cstheme="minorHAnsi"/>
              </w:rPr>
              <w:t>ow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and</w:t>
            </w:r>
            <w:r w:rsidRPr="00FA62A1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r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nf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</w:rPr>
              <w:t>rc</w:t>
            </w:r>
            <w:r w:rsidRPr="00FA62A1">
              <w:rPr>
                <w:rFonts w:asciiTheme="minorHAnsi" w:hAnsiTheme="minorHAnsi" w:cstheme="minorHAnsi"/>
                <w:spacing w:val="-2"/>
              </w:rPr>
              <w:t>e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i</w:t>
            </w:r>
            <w:r w:rsidRPr="00FA62A1">
              <w:rPr>
                <w:rFonts w:asciiTheme="minorHAnsi" w:hAnsiTheme="minorHAnsi" w:cstheme="minorHAnsi"/>
              </w:rPr>
              <w:t>n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r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-2"/>
              </w:rPr>
              <w:t>s</w:t>
            </w:r>
            <w:r w:rsidRPr="00FA62A1">
              <w:rPr>
                <w:rFonts w:asciiTheme="minorHAnsi" w:hAnsiTheme="minorHAnsi" w:cstheme="minorHAnsi"/>
              </w:rPr>
              <w:t>t</w:t>
            </w:r>
            <w:r w:rsidRPr="00FA62A1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of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he</w:t>
            </w:r>
            <w:r w:rsidRPr="00FA62A1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B</w:t>
            </w:r>
            <w:r w:rsidRPr="00FA62A1">
              <w:rPr>
                <w:rFonts w:asciiTheme="minorHAnsi" w:hAnsiTheme="minorHAnsi" w:cstheme="minorHAnsi"/>
              </w:rPr>
              <w:t>ra</w:t>
            </w:r>
            <w:r w:rsidRPr="00FA62A1">
              <w:rPr>
                <w:rFonts w:asciiTheme="minorHAnsi" w:hAnsiTheme="minorHAnsi" w:cstheme="minorHAnsi"/>
                <w:spacing w:val="-3"/>
              </w:rPr>
              <w:t>n</w:t>
            </w:r>
            <w:r w:rsidRPr="00FA62A1">
              <w:rPr>
                <w:rFonts w:asciiTheme="minorHAnsi" w:hAnsiTheme="minorHAnsi" w:cstheme="minorHAnsi"/>
              </w:rPr>
              <w:t>ch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2"/>
              </w:rPr>
              <w:t>t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pr</w:t>
            </w:r>
            <w:r w:rsidRPr="00FA62A1">
              <w:rPr>
                <w:rFonts w:asciiTheme="minorHAnsi" w:hAnsiTheme="minorHAnsi" w:cstheme="minorHAnsi"/>
                <w:spacing w:val="-3"/>
              </w:rPr>
              <w:t>o</w:t>
            </w:r>
            <w:r w:rsidRPr="00FA62A1">
              <w:rPr>
                <w:rFonts w:asciiTheme="minorHAnsi" w:hAnsiTheme="minorHAnsi" w:cstheme="minorHAnsi"/>
                <w:spacing w:val="-4"/>
              </w:rPr>
              <w:t>m</w:t>
            </w:r>
            <w:r w:rsidRPr="00FA62A1">
              <w:rPr>
                <w:rFonts w:asciiTheme="minorHAnsi" w:hAnsiTheme="minorHAnsi" w:cstheme="minorHAnsi"/>
              </w:rPr>
              <w:t>o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A62A1">
              <w:rPr>
                <w:rFonts w:asciiTheme="minorHAnsi" w:hAnsiTheme="minorHAnsi" w:cstheme="minorHAnsi"/>
                <w:spacing w:val="-1"/>
              </w:rPr>
              <w:t>F</w:t>
            </w:r>
            <w:r w:rsidRPr="00FA62A1">
              <w:rPr>
                <w:rFonts w:asciiTheme="minorHAnsi" w:hAnsiTheme="minorHAnsi" w:cstheme="minorHAnsi"/>
              </w:rPr>
              <w:t>e</w:t>
            </w:r>
            <w:r w:rsidRPr="00FA62A1">
              <w:rPr>
                <w:rFonts w:asciiTheme="minorHAnsi" w:hAnsiTheme="minorHAnsi" w:cstheme="minorHAnsi"/>
                <w:spacing w:val="1"/>
              </w:rPr>
              <w:t>ll</w:t>
            </w:r>
            <w:r w:rsidRPr="00FA62A1">
              <w:rPr>
                <w:rFonts w:asciiTheme="minorHAnsi" w:hAnsiTheme="minorHAnsi" w:cstheme="minorHAnsi"/>
              </w:rPr>
              <w:t>ow</w:t>
            </w:r>
            <w:r w:rsidRPr="00FA62A1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A62A1">
              <w:rPr>
                <w:rFonts w:asciiTheme="minorHAnsi" w:hAnsiTheme="minorHAnsi" w:cstheme="minorHAnsi"/>
              </w:rPr>
              <w:t>s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  <w:spacing w:val="-2"/>
              </w:rPr>
              <w:t>a</w:t>
            </w:r>
            <w:r w:rsidRPr="00FA62A1">
              <w:rPr>
                <w:rFonts w:asciiTheme="minorHAnsi" w:hAnsiTheme="minorHAnsi" w:cstheme="minorHAnsi"/>
                <w:spacing w:val="1"/>
              </w:rPr>
              <w:t>t</w:t>
            </w:r>
            <w:r w:rsidRPr="00FA62A1">
              <w:rPr>
                <w:rFonts w:asciiTheme="minorHAnsi" w:hAnsiTheme="minorHAnsi" w:cstheme="minorHAnsi"/>
              </w:rPr>
              <w:t>us.</w:t>
            </w:r>
          </w:p>
        </w:tc>
      </w:tr>
    </w:tbl>
    <w:p w14:paraId="1E40324A" w14:textId="10A60314" w:rsidR="00F27D1D" w:rsidRPr="00FA62A1" w:rsidRDefault="00F27D1D">
      <w:pPr>
        <w:rPr>
          <w:rFonts w:cstheme="minorHAnsi"/>
        </w:rPr>
      </w:pPr>
    </w:p>
    <w:sectPr w:rsidR="00F27D1D" w:rsidRPr="00FA62A1" w:rsidSect="00692709">
      <w:headerReference w:type="default" r:id="rId8"/>
      <w:pgSz w:w="12240" w:h="15840"/>
      <w:pgMar w:top="12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1BAC7" w14:textId="77777777" w:rsidR="00A05431" w:rsidRDefault="00A05431" w:rsidP="00B42A59">
      <w:r>
        <w:separator/>
      </w:r>
    </w:p>
  </w:endnote>
  <w:endnote w:type="continuationSeparator" w:id="0">
    <w:p w14:paraId="44012359" w14:textId="77777777" w:rsidR="00A05431" w:rsidRDefault="00A05431" w:rsidP="00B42A59">
      <w:r>
        <w:continuationSeparator/>
      </w:r>
    </w:p>
  </w:endnote>
  <w:endnote w:type="continuationNotice" w:id="1">
    <w:p w14:paraId="3218B623" w14:textId="77777777" w:rsidR="00A05431" w:rsidRDefault="00A05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9A80C" w14:textId="77777777" w:rsidR="00A05431" w:rsidRDefault="00A05431" w:rsidP="00B42A59">
      <w:r>
        <w:separator/>
      </w:r>
    </w:p>
  </w:footnote>
  <w:footnote w:type="continuationSeparator" w:id="0">
    <w:p w14:paraId="54CF5934" w14:textId="77777777" w:rsidR="00A05431" w:rsidRDefault="00A05431" w:rsidP="00B42A59">
      <w:r>
        <w:continuationSeparator/>
      </w:r>
    </w:p>
  </w:footnote>
  <w:footnote w:type="continuationNotice" w:id="1">
    <w:p w14:paraId="16A47409" w14:textId="77777777" w:rsidR="00A05431" w:rsidRDefault="00A05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0361" w14:textId="77777777" w:rsidR="00B234DD" w:rsidRDefault="00B234D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2145"/>
    <w:multiLevelType w:val="hybridMultilevel"/>
    <w:tmpl w:val="2654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2769"/>
    <w:multiLevelType w:val="hybridMultilevel"/>
    <w:tmpl w:val="3BAEF26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2762"/>
    <w:multiLevelType w:val="hybridMultilevel"/>
    <w:tmpl w:val="247C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851F2"/>
    <w:multiLevelType w:val="hybridMultilevel"/>
    <w:tmpl w:val="EFD2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46D4B"/>
    <w:multiLevelType w:val="hybridMultilevel"/>
    <w:tmpl w:val="284E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D6DB5"/>
    <w:multiLevelType w:val="hybridMultilevel"/>
    <w:tmpl w:val="17C2BAB8"/>
    <w:lvl w:ilvl="0" w:tplc="95F69EE0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87A8A9D0">
      <w:start w:val="1"/>
      <w:numFmt w:val="bullet"/>
      <w:lvlText w:val="•"/>
      <w:lvlJc w:val="left"/>
      <w:rPr>
        <w:rFonts w:hint="default"/>
      </w:rPr>
    </w:lvl>
    <w:lvl w:ilvl="2" w:tplc="11F2F6E0">
      <w:start w:val="1"/>
      <w:numFmt w:val="bullet"/>
      <w:lvlText w:val="•"/>
      <w:lvlJc w:val="left"/>
      <w:rPr>
        <w:rFonts w:hint="default"/>
      </w:rPr>
    </w:lvl>
    <w:lvl w:ilvl="3" w:tplc="ABC2C502">
      <w:start w:val="1"/>
      <w:numFmt w:val="bullet"/>
      <w:lvlText w:val="•"/>
      <w:lvlJc w:val="left"/>
      <w:rPr>
        <w:rFonts w:hint="default"/>
      </w:rPr>
    </w:lvl>
    <w:lvl w:ilvl="4" w:tplc="85408878">
      <w:start w:val="1"/>
      <w:numFmt w:val="bullet"/>
      <w:lvlText w:val="•"/>
      <w:lvlJc w:val="left"/>
      <w:rPr>
        <w:rFonts w:hint="default"/>
      </w:rPr>
    </w:lvl>
    <w:lvl w:ilvl="5" w:tplc="0150AA0E">
      <w:start w:val="1"/>
      <w:numFmt w:val="bullet"/>
      <w:lvlText w:val="•"/>
      <w:lvlJc w:val="left"/>
      <w:rPr>
        <w:rFonts w:hint="default"/>
      </w:rPr>
    </w:lvl>
    <w:lvl w:ilvl="6" w:tplc="602AA576">
      <w:start w:val="1"/>
      <w:numFmt w:val="bullet"/>
      <w:lvlText w:val="•"/>
      <w:lvlJc w:val="left"/>
      <w:rPr>
        <w:rFonts w:hint="default"/>
      </w:rPr>
    </w:lvl>
    <w:lvl w:ilvl="7" w:tplc="08E80FB4">
      <w:start w:val="1"/>
      <w:numFmt w:val="bullet"/>
      <w:lvlText w:val="•"/>
      <w:lvlJc w:val="left"/>
      <w:rPr>
        <w:rFonts w:hint="default"/>
      </w:rPr>
    </w:lvl>
    <w:lvl w:ilvl="8" w:tplc="E3FE0B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3F17117"/>
    <w:multiLevelType w:val="hybridMultilevel"/>
    <w:tmpl w:val="9370A15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99"/>
        <w:sz w:val="22"/>
        <w:szCs w:val="22"/>
      </w:rPr>
    </w:lvl>
    <w:lvl w:ilvl="1" w:tplc="A920BFB2">
      <w:start w:val="1"/>
      <w:numFmt w:val="bullet"/>
      <w:lvlText w:val="•"/>
      <w:lvlJc w:val="left"/>
      <w:rPr>
        <w:rFonts w:hint="default"/>
      </w:rPr>
    </w:lvl>
    <w:lvl w:ilvl="2" w:tplc="8ECE1AF2">
      <w:start w:val="1"/>
      <w:numFmt w:val="bullet"/>
      <w:lvlText w:val="•"/>
      <w:lvlJc w:val="left"/>
      <w:rPr>
        <w:rFonts w:hint="default"/>
      </w:rPr>
    </w:lvl>
    <w:lvl w:ilvl="3" w:tplc="39B8D5C8">
      <w:start w:val="1"/>
      <w:numFmt w:val="bullet"/>
      <w:lvlText w:val="•"/>
      <w:lvlJc w:val="left"/>
      <w:rPr>
        <w:rFonts w:hint="default"/>
      </w:rPr>
    </w:lvl>
    <w:lvl w:ilvl="4" w:tplc="D3D655B8">
      <w:start w:val="1"/>
      <w:numFmt w:val="bullet"/>
      <w:lvlText w:val="•"/>
      <w:lvlJc w:val="left"/>
      <w:rPr>
        <w:rFonts w:hint="default"/>
      </w:rPr>
    </w:lvl>
    <w:lvl w:ilvl="5" w:tplc="E19CD682">
      <w:start w:val="1"/>
      <w:numFmt w:val="bullet"/>
      <w:lvlText w:val="•"/>
      <w:lvlJc w:val="left"/>
      <w:rPr>
        <w:rFonts w:hint="default"/>
      </w:rPr>
    </w:lvl>
    <w:lvl w:ilvl="6" w:tplc="FBBAC32E">
      <w:start w:val="1"/>
      <w:numFmt w:val="bullet"/>
      <w:lvlText w:val="•"/>
      <w:lvlJc w:val="left"/>
      <w:rPr>
        <w:rFonts w:hint="default"/>
      </w:rPr>
    </w:lvl>
    <w:lvl w:ilvl="7" w:tplc="5DA0511E">
      <w:start w:val="1"/>
      <w:numFmt w:val="bullet"/>
      <w:lvlText w:val="•"/>
      <w:lvlJc w:val="left"/>
      <w:rPr>
        <w:rFonts w:hint="default"/>
      </w:rPr>
    </w:lvl>
    <w:lvl w:ilvl="8" w:tplc="40B6EA3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622055A"/>
    <w:multiLevelType w:val="hybridMultilevel"/>
    <w:tmpl w:val="0A0A7648"/>
    <w:lvl w:ilvl="0" w:tplc="04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06702A6B"/>
    <w:multiLevelType w:val="hybridMultilevel"/>
    <w:tmpl w:val="10C6E98E"/>
    <w:lvl w:ilvl="0" w:tplc="71DCA8F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572A6DF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99"/>
        <w:sz w:val="29"/>
        <w:szCs w:val="29"/>
      </w:rPr>
    </w:lvl>
    <w:lvl w:ilvl="2" w:tplc="4B6A9262">
      <w:start w:val="1"/>
      <w:numFmt w:val="bullet"/>
      <w:lvlText w:val="•"/>
      <w:lvlJc w:val="left"/>
      <w:rPr>
        <w:rFonts w:hint="default"/>
      </w:rPr>
    </w:lvl>
    <w:lvl w:ilvl="3" w:tplc="52BC8A2A">
      <w:start w:val="1"/>
      <w:numFmt w:val="bullet"/>
      <w:lvlText w:val="•"/>
      <w:lvlJc w:val="left"/>
      <w:rPr>
        <w:rFonts w:hint="default"/>
      </w:rPr>
    </w:lvl>
    <w:lvl w:ilvl="4" w:tplc="E94E1CB4">
      <w:start w:val="1"/>
      <w:numFmt w:val="bullet"/>
      <w:lvlText w:val="•"/>
      <w:lvlJc w:val="left"/>
      <w:rPr>
        <w:rFonts w:hint="default"/>
      </w:rPr>
    </w:lvl>
    <w:lvl w:ilvl="5" w:tplc="78F24EE6">
      <w:start w:val="1"/>
      <w:numFmt w:val="bullet"/>
      <w:lvlText w:val="•"/>
      <w:lvlJc w:val="left"/>
      <w:rPr>
        <w:rFonts w:hint="default"/>
      </w:rPr>
    </w:lvl>
    <w:lvl w:ilvl="6" w:tplc="3C7E1F8A">
      <w:start w:val="1"/>
      <w:numFmt w:val="bullet"/>
      <w:lvlText w:val="•"/>
      <w:lvlJc w:val="left"/>
      <w:rPr>
        <w:rFonts w:hint="default"/>
      </w:rPr>
    </w:lvl>
    <w:lvl w:ilvl="7" w:tplc="6CA42C0E">
      <w:start w:val="1"/>
      <w:numFmt w:val="bullet"/>
      <w:lvlText w:val="•"/>
      <w:lvlJc w:val="left"/>
      <w:rPr>
        <w:rFonts w:hint="default"/>
      </w:rPr>
    </w:lvl>
    <w:lvl w:ilvl="8" w:tplc="9872EFB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7EA3C16"/>
    <w:multiLevelType w:val="hybridMultilevel"/>
    <w:tmpl w:val="8BFC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90042"/>
    <w:multiLevelType w:val="hybridMultilevel"/>
    <w:tmpl w:val="6C4E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D6944"/>
    <w:multiLevelType w:val="hybridMultilevel"/>
    <w:tmpl w:val="65B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56E8D"/>
    <w:multiLevelType w:val="hybridMultilevel"/>
    <w:tmpl w:val="B94C1D54"/>
    <w:lvl w:ilvl="0" w:tplc="989048AE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C5F2731E">
      <w:start w:val="1"/>
      <w:numFmt w:val="bullet"/>
      <w:lvlText w:val="•"/>
      <w:lvlJc w:val="left"/>
      <w:rPr>
        <w:rFonts w:hint="default"/>
      </w:rPr>
    </w:lvl>
    <w:lvl w:ilvl="2" w:tplc="EA5EAD90">
      <w:start w:val="1"/>
      <w:numFmt w:val="bullet"/>
      <w:lvlText w:val="•"/>
      <w:lvlJc w:val="left"/>
      <w:rPr>
        <w:rFonts w:hint="default"/>
      </w:rPr>
    </w:lvl>
    <w:lvl w:ilvl="3" w:tplc="ECE4952A">
      <w:start w:val="1"/>
      <w:numFmt w:val="bullet"/>
      <w:lvlText w:val="•"/>
      <w:lvlJc w:val="left"/>
      <w:rPr>
        <w:rFonts w:hint="default"/>
      </w:rPr>
    </w:lvl>
    <w:lvl w:ilvl="4" w:tplc="FC46AAB8">
      <w:start w:val="1"/>
      <w:numFmt w:val="bullet"/>
      <w:lvlText w:val="•"/>
      <w:lvlJc w:val="left"/>
      <w:rPr>
        <w:rFonts w:hint="default"/>
      </w:rPr>
    </w:lvl>
    <w:lvl w:ilvl="5" w:tplc="C24A2D9A">
      <w:start w:val="1"/>
      <w:numFmt w:val="bullet"/>
      <w:lvlText w:val="•"/>
      <w:lvlJc w:val="left"/>
      <w:rPr>
        <w:rFonts w:hint="default"/>
      </w:rPr>
    </w:lvl>
    <w:lvl w:ilvl="6" w:tplc="E48683C4">
      <w:start w:val="1"/>
      <w:numFmt w:val="bullet"/>
      <w:lvlText w:val="•"/>
      <w:lvlJc w:val="left"/>
      <w:rPr>
        <w:rFonts w:hint="default"/>
      </w:rPr>
    </w:lvl>
    <w:lvl w:ilvl="7" w:tplc="7AE4D9A2">
      <w:start w:val="1"/>
      <w:numFmt w:val="bullet"/>
      <w:lvlText w:val="•"/>
      <w:lvlJc w:val="left"/>
      <w:rPr>
        <w:rFonts w:hint="default"/>
      </w:rPr>
    </w:lvl>
    <w:lvl w:ilvl="8" w:tplc="9B3CD0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9732912"/>
    <w:multiLevelType w:val="multilevel"/>
    <w:tmpl w:val="15E2FCBA"/>
    <w:lvl w:ilvl="0">
      <w:start w:val="5"/>
      <w:numFmt w:val="upperLetter"/>
      <w:lvlText w:val="%1"/>
      <w:lvlJc w:val="left"/>
      <w:pPr>
        <w:ind w:hanging="377"/>
      </w:pPr>
      <w:rPr>
        <w:rFonts w:hint="default"/>
      </w:rPr>
    </w:lvl>
    <w:lvl w:ilvl="1">
      <w:start w:val="23"/>
      <w:numFmt w:val="upperLetter"/>
      <w:lvlText w:val="%1-%2"/>
      <w:lvlJc w:val="left"/>
      <w:pPr>
        <w:ind w:hanging="377"/>
      </w:pPr>
      <w:rPr>
        <w:rFonts w:ascii="Arial" w:eastAsia="Arial" w:hAnsi="Arial" w:hint="default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49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9815674"/>
    <w:multiLevelType w:val="hybridMultilevel"/>
    <w:tmpl w:val="8CB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A6EEA"/>
    <w:multiLevelType w:val="hybridMultilevel"/>
    <w:tmpl w:val="C440736A"/>
    <w:lvl w:ilvl="0" w:tplc="0F6E4BD6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33"/>
        <w:sz w:val="23"/>
        <w:szCs w:val="23"/>
      </w:rPr>
    </w:lvl>
    <w:lvl w:ilvl="1" w:tplc="D7427D1E">
      <w:start w:val="1"/>
      <w:numFmt w:val="bullet"/>
      <w:lvlText w:val="•"/>
      <w:lvlJc w:val="left"/>
      <w:rPr>
        <w:rFonts w:hint="default"/>
      </w:rPr>
    </w:lvl>
    <w:lvl w:ilvl="2" w:tplc="79DC7AC6">
      <w:start w:val="1"/>
      <w:numFmt w:val="bullet"/>
      <w:lvlText w:val="•"/>
      <w:lvlJc w:val="left"/>
      <w:rPr>
        <w:rFonts w:hint="default"/>
      </w:rPr>
    </w:lvl>
    <w:lvl w:ilvl="3" w:tplc="77FEC104">
      <w:start w:val="1"/>
      <w:numFmt w:val="bullet"/>
      <w:lvlText w:val="•"/>
      <w:lvlJc w:val="left"/>
      <w:rPr>
        <w:rFonts w:hint="default"/>
      </w:rPr>
    </w:lvl>
    <w:lvl w:ilvl="4" w:tplc="391C5B3E">
      <w:start w:val="1"/>
      <w:numFmt w:val="bullet"/>
      <w:lvlText w:val="•"/>
      <w:lvlJc w:val="left"/>
      <w:rPr>
        <w:rFonts w:hint="default"/>
      </w:rPr>
    </w:lvl>
    <w:lvl w:ilvl="5" w:tplc="EAF68F50">
      <w:start w:val="1"/>
      <w:numFmt w:val="bullet"/>
      <w:lvlText w:val="•"/>
      <w:lvlJc w:val="left"/>
      <w:rPr>
        <w:rFonts w:hint="default"/>
      </w:rPr>
    </w:lvl>
    <w:lvl w:ilvl="6" w:tplc="73B2D962">
      <w:start w:val="1"/>
      <w:numFmt w:val="bullet"/>
      <w:lvlText w:val="•"/>
      <w:lvlJc w:val="left"/>
      <w:rPr>
        <w:rFonts w:hint="default"/>
      </w:rPr>
    </w:lvl>
    <w:lvl w:ilvl="7" w:tplc="1BAE477A">
      <w:start w:val="1"/>
      <w:numFmt w:val="bullet"/>
      <w:lvlText w:val="•"/>
      <w:lvlJc w:val="left"/>
      <w:rPr>
        <w:rFonts w:hint="default"/>
      </w:rPr>
    </w:lvl>
    <w:lvl w:ilvl="8" w:tplc="97D8AA4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0BA314A3"/>
    <w:multiLevelType w:val="hybridMultilevel"/>
    <w:tmpl w:val="6324B20A"/>
    <w:lvl w:ilvl="0" w:tplc="1B46C17A">
      <w:start w:val="10"/>
      <w:numFmt w:val="upperLetter"/>
      <w:lvlText w:val="%1."/>
      <w:lvlJc w:val="left"/>
      <w:pPr>
        <w:ind w:hanging="241"/>
      </w:pPr>
      <w:rPr>
        <w:rFonts w:ascii="Arial" w:eastAsia="Arial" w:hAnsi="Arial" w:hint="default"/>
        <w:w w:val="102"/>
        <w:sz w:val="20"/>
        <w:szCs w:val="20"/>
      </w:rPr>
    </w:lvl>
    <w:lvl w:ilvl="1" w:tplc="8162FDBA">
      <w:start w:val="1"/>
      <w:numFmt w:val="decimal"/>
      <w:lvlText w:val="%2)"/>
      <w:lvlJc w:val="left"/>
      <w:pPr>
        <w:ind w:hanging="696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2" w:tplc="DDB86BB0">
      <w:start w:val="1"/>
      <w:numFmt w:val="lowerLetter"/>
      <w:lvlText w:val="%3."/>
      <w:lvlJc w:val="left"/>
      <w:pPr>
        <w:ind w:hanging="522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3" w:tplc="878EBD40">
      <w:start w:val="1"/>
      <w:numFmt w:val="bullet"/>
      <w:lvlText w:val="•"/>
      <w:lvlJc w:val="left"/>
      <w:rPr>
        <w:rFonts w:hint="default"/>
      </w:rPr>
    </w:lvl>
    <w:lvl w:ilvl="4" w:tplc="CCD0E11C">
      <w:start w:val="1"/>
      <w:numFmt w:val="bullet"/>
      <w:lvlText w:val="•"/>
      <w:lvlJc w:val="left"/>
      <w:rPr>
        <w:rFonts w:hint="default"/>
      </w:rPr>
    </w:lvl>
    <w:lvl w:ilvl="5" w:tplc="74B813CA">
      <w:start w:val="1"/>
      <w:numFmt w:val="bullet"/>
      <w:lvlText w:val="•"/>
      <w:lvlJc w:val="left"/>
      <w:rPr>
        <w:rFonts w:hint="default"/>
      </w:rPr>
    </w:lvl>
    <w:lvl w:ilvl="6" w:tplc="699C1FCC">
      <w:start w:val="1"/>
      <w:numFmt w:val="bullet"/>
      <w:lvlText w:val="•"/>
      <w:lvlJc w:val="left"/>
      <w:rPr>
        <w:rFonts w:hint="default"/>
      </w:rPr>
    </w:lvl>
    <w:lvl w:ilvl="7" w:tplc="285EEA68">
      <w:start w:val="1"/>
      <w:numFmt w:val="bullet"/>
      <w:lvlText w:val="•"/>
      <w:lvlJc w:val="left"/>
      <w:rPr>
        <w:rFonts w:hint="default"/>
      </w:rPr>
    </w:lvl>
    <w:lvl w:ilvl="8" w:tplc="46B29B5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0C084559"/>
    <w:multiLevelType w:val="hybridMultilevel"/>
    <w:tmpl w:val="6B52A224"/>
    <w:lvl w:ilvl="0" w:tplc="B532B306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1" w:tplc="734A3FB6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2" w:tplc="B28ACEE0">
      <w:start w:val="1"/>
      <w:numFmt w:val="bullet"/>
      <w:lvlText w:val="•"/>
      <w:lvlJc w:val="left"/>
      <w:rPr>
        <w:rFonts w:hint="default"/>
      </w:rPr>
    </w:lvl>
    <w:lvl w:ilvl="3" w:tplc="13E6ACB6">
      <w:start w:val="1"/>
      <w:numFmt w:val="bullet"/>
      <w:lvlText w:val="•"/>
      <w:lvlJc w:val="left"/>
      <w:rPr>
        <w:rFonts w:hint="default"/>
      </w:rPr>
    </w:lvl>
    <w:lvl w:ilvl="4" w:tplc="5CB04FC2">
      <w:start w:val="1"/>
      <w:numFmt w:val="bullet"/>
      <w:lvlText w:val="•"/>
      <w:lvlJc w:val="left"/>
      <w:rPr>
        <w:rFonts w:hint="default"/>
      </w:rPr>
    </w:lvl>
    <w:lvl w:ilvl="5" w:tplc="56D82798">
      <w:start w:val="1"/>
      <w:numFmt w:val="bullet"/>
      <w:lvlText w:val="•"/>
      <w:lvlJc w:val="left"/>
      <w:rPr>
        <w:rFonts w:hint="default"/>
      </w:rPr>
    </w:lvl>
    <w:lvl w:ilvl="6" w:tplc="74DE08EA">
      <w:start w:val="1"/>
      <w:numFmt w:val="bullet"/>
      <w:lvlText w:val="•"/>
      <w:lvlJc w:val="left"/>
      <w:rPr>
        <w:rFonts w:hint="default"/>
      </w:rPr>
    </w:lvl>
    <w:lvl w:ilvl="7" w:tplc="32C28440">
      <w:start w:val="1"/>
      <w:numFmt w:val="bullet"/>
      <w:lvlText w:val="•"/>
      <w:lvlJc w:val="left"/>
      <w:rPr>
        <w:rFonts w:hint="default"/>
      </w:rPr>
    </w:lvl>
    <w:lvl w:ilvl="8" w:tplc="11F0883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F822C6D"/>
    <w:multiLevelType w:val="hybridMultilevel"/>
    <w:tmpl w:val="1568806C"/>
    <w:lvl w:ilvl="0" w:tplc="57AA7718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6BCE331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2" w:tplc="268E7080">
      <w:start w:val="1"/>
      <w:numFmt w:val="bullet"/>
      <w:lvlText w:val="•"/>
      <w:lvlJc w:val="left"/>
      <w:rPr>
        <w:rFonts w:hint="default"/>
      </w:rPr>
    </w:lvl>
    <w:lvl w:ilvl="3" w:tplc="82683FA2">
      <w:start w:val="1"/>
      <w:numFmt w:val="bullet"/>
      <w:lvlText w:val="•"/>
      <w:lvlJc w:val="left"/>
      <w:rPr>
        <w:rFonts w:hint="default"/>
      </w:rPr>
    </w:lvl>
    <w:lvl w:ilvl="4" w:tplc="8C065D16">
      <w:start w:val="1"/>
      <w:numFmt w:val="bullet"/>
      <w:lvlText w:val="•"/>
      <w:lvlJc w:val="left"/>
      <w:rPr>
        <w:rFonts w:hint="default"/>
      </w:rPr>
    </w:lvl>
    <w:lvl w:ilvl="5" w:tplc="8EA6D88E">
      <w:start w:val="1"/>
      <w:numFmt w:val="bullet"/>
      <w:lvlText w:val="•"/>
      <w:lvlJc w:val="left"/>
      <w:rPr>
        <w:rFonts w:hint="default"/>
      </w:rPr>
    </w:lvl>
    <w:lvl w:ilvl="6" w:tplc="6D9A34CE">
      <w:start w:val="1"/>
      <w:numFmt w:val="bullet"/>
      <w:lvlText w:val="•"/>
      <w:lvlJc w:val="left"/>
      <w:rPr>
        <w:rFonts w:hint="default"/>
      </w:rPr>
    </w:lvl>
    <w:lvl w:ilvl="7" w:tplc="39E0D1B4">
      <w:start w:val="1"/>
      <w:numFmt w:val="bullet"/>
      <w:lvlText w:val="•"/>
      <w:lvlJc w:val="left"/>
      <w:rPr>
        <w:rFonts w:hint="default"/>
      </w:rPr>
    </w:lvl>
    <w:lvl w:ilvl="8" w:tplc="83DE43F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0276608"/>
    <w:multiLevelType w:val="hybridMultilevel"/>
    <w:tmpl w:val="5FC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4777F9"/>
    <w:multiLevelType w:val="hybridMultilevel"/>
    <w:tmpl w:val="97C85120"/>
    <w:lvl w:ilvl="0" w:tplc="C3A8BF3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DFAAFB4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6ABE5BDE">
      <w:start w:val="1"/>
      <w:numFmt w:val="bullet"/>
      <w:lvlText w:val="•"/>
      <w:lvlJc w:val="left"/>
      <w:rPr>
        <w:rFonts w:hint="default"/>
      </w:rPr>
    </w:lvl>
    <w:lvl w:ilvl="3" w:tplc="F05E0CC8">
      <w:start w:val="1"/>
      <w:numFmt w:val="bullet"/>
      <w:lvlText w:val="•"/>
      <w:lvlJc w:val="left"/>
      <w:rPr>
        <w:rFonts w:hint="default"/>
      </w:rPr>
    </w:lvl>
    <w:lvl w:ilvl="4" w:tplc="B4081B5C">
      <w:start w:val="1"/>
      <w:numFmt w:val="bullet"/>
      <w:lvlText w:val="•"/>
      <w:lvlJc w:val="left"/>
      <w:rPr>
        <w:rFonts w:hint="default"/>
      </w:rPr>
    </w:lvl>
    <w:lvl w:ilvl="5" w:tplc="DB54DD78">
      <w:start w:val="1"/>
      <w:numFmt w:val="bullet"/>
      <w:lvlText w:val="•"/>
      <w:lvlJc w:val="left"/>
      <w:rPr>
        <w:rFonts w:hint="default"/>
      </w:rPr>
    </w:lvl>
    <w:lvl w:ilvl="6" w:tplc="DD4C6920">
      <w:start w:val="1"/>
      <w:numFmt w:val="bullet"/>
      <w:lvlText w:val="•"/>
      <w:lvlJc w:val="left"/>
      <w:rPr>
        <w:rFonts w:hint="default"/>
      </w:rPr>
    </w:lvl>
    <w:lvl w:ilvl="7" w:tplc="644AEC12">
      <w:start w:val="1"/>
      <w:numFmt w:val="bullet"/>
      <w:lvlText w:val="•"/>
      <w:lvlJc w:val="left"/>
      <w:rPr>
        <w:rFonts w:hint="default"/>
      </w:rPr>
    </w:lvl>
    <w:lvl w:ilvl="8" w:tplc="F788DF0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2230DAF"/>
    <w:multiLevelType w:val="hybridMultilevel"/>
    <w:tmpl w:val="64302084"/>
    <w:lvl w:ilvl="0" w:tplc="F072C9C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912CB494">
      <w:start w:val="1"/>
      <w:numFmt w:val="bullet"/>
      <w:lvlText w:val="•"/>
      <w:lvlJc w:val="left"/>
      <w:rPr>
        <w:rFonts w:hint="default"/>
      </w:rPr>
    </w:lvl>
    <w:lvl w:ilvl="2" w:tplc="15329A36">
      <w:start w:val="1"/>
      <w:numFmt w:val="bullet"/>
      <w:lvlText w:val="•"/>
      <w:lvlJc w:val="left"/>
      <w:rPr>
        <w:rFonts w:hint="default"/>
      </w:rPr>
    </w:lvl>
    <w:lvl w:ilvl="3" w:tplc="858AA8F4">
      <w:start w:val="1"/>
      <w:numFmt w:val="bullet"/>
      <w:lvlText w:val="•"/>
      <w:lvlJc w:val="left"/>
      <w:rPr>
        <w:rFonts w:hint="default"/>
      </w:rPr>
    </w:lvl>
    <w:lvl w:ilvl="4" w:tplc="31AACEEE">
      <w:start w:val="1"/>
      <w:numFmt w:val="bullet"/>
      <w:lvlText w:val="•"/>
      <w:lvlJc w:val="left"/>
      <w:rPr>
        <w:rFonts w:hint="default"/>
      </w:rPr>
    </w:lvl>
    <w:lvl w:ilvl="5" w:tplc="26DE65F4">
      <w:start w:val="1"/>
      <w:numFmt w:val="bullet"/>
      <w:lvlText w:val="•"/>
      <w:lvlJc w:val="left"/>
      <w:rPr>
        <w:rFonts w:hint="default"/>
      </w:rPr>
    </w:lvl>
    <w:lvl w:ilvl="6" w:tplc="B30EAD1A">
      <w:start w:val="1"/>
      <w:numFmt w:val="bullet"/>
      <w:lvlText w:val="•"/>
      <w:lvlJc w:val="left"/>
      <w:rPr>
        <w:rFonts w:hint="default"/>
      </w:rPr>
    </w:lvl>
    <w:lvl w:ilvl="7" w:tplc="7336833A">
      <w:start w:val="1"/>
      <w:numFmt w:val="bullet"/>
      <w:lvlText w:val="•"/>
      <w:lvlJc w:val="left"/>
      <w:rPr>
        <w:rFonts w:hint="default"/>
      </w:rPr>
    </w:lvl>
    <w:lvl w:ilvl="8" w:tplc="CFDA967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42167D2"/>
    <w:multiLevelType w:val="hybridMultilevel"/>
    <w:tmpl w:val="61A0C0A2"/>
    <w:lvl w:ilvl="0" w:tplc="B2060012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072CA4EC">
      <w:start w:val="1"/>
      <w:numFmt w:val="bullet"/>
      <w:lvlText w:val="•"/>
      <w:lvlJc w:val="left"/>
      <w:rPr>
        <w:rFonts w:hint="default"/>
      </w:rPr>
    </w:lvl>
    <w:lvl w:ilvl="2" w:tplc="A1FA5E3E">
      <w:start w:val="1"/>
      <w:numFmt w:val="bullet"/>
      <w:lvlText w:val="•"/>
      <w:lvlJc w:val="left"/>
      <w:rPr>
        <w:rFonts w:hint="default"/>
      </w:rPr>
    </w:lvl>
    <w:lvl w:ilvl="3" w:tplc="E56E496C">
      <w:start w:val="1"/>
      <w:numFmt w:val="bullet"/>
      <w:lvlText w:val="•"/>
      <w:lvlJc w:val="left"/>
      <w:rPr>
        <w:rFonts w:hint="default"/>
      </w:rPr>
    </w:lvl>
    <w:lvl w:ilvl="4" w:tplc="4CD2ACB6">
      <w:start w:val="1"/>
      <w:numFmt w:val="bullet"/>
      <w:lvlText w:val="•"/>
      <w:lvlJc w:val="left"/>
      <w:rPr>
        <w:rFonts w:hint="default"/>
      </w:rPr>
    </w:lvl>
    <w:lvl w:ilvl="5" w:tplc="6B9A7514">
      <w:start w:val="1"/>
      <w:numFmt w:val="bullet"/>
      <w:lvlText w:val="•"/>
      <w:lvlJc w:val="left"/>
      <w:rPr>
        <w:rFonts w:hint="default"/>
      </w:rPr>
    </w:lvl>
    <w:lvl w:ilvl="6" w:tplc="23E2227E">
      <w:start w:val="1"/>
      <w:numFmt w:val="bullet"/>
      <w:lvlText w:val="•"/>
      <w:lvlJc w:val="left"/>
      <w:rPr>
        <w:rFonts w:hint="default"/>
      </w:rPr>
    </w:lvl>
    <w:lvl w:ilvl="7" w:tplc="7D244C32">
      <w:start w:val="1"/>
      <w:numFmt w:val="bullet"/>
      <w:lvlText w:val="•"/>
      <w:lvlJc w:val="left"/>
      <w:rPr>
        <w:rFonts w:hint="default"/>
      </w:rPr>
    </w:lvl>
    <w:lvl w:ilvl="8" w:tplc="6BB2F35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560334C"/>
    <w:multiLevelType w:val="hybridMultilevel"/>
    <w:tmpl w:val="6FB2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166FC4"/>
    <w:multiLevelType w:val="hybridMultilevel"/>
    <w:tmpl w:val="42C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377A14"/>
    <w:multiLevelType w:val="hybridMultilevel"/>
    <w:tmpl w:val="B282D00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99"/>
        <w:sz w:val="22"/>
        <w:szCs w:val="22"/>
      </w:rPr>
    </w:lvl>
    <w:lvl w:ilvl="1" w:tplc="C8E0C988">
      <w:start w:val="1"/>
      <w:numFmt w:val="bullet"/>
      <w:lvlText w:val="•"/>
      <w:lvlJc w:val="left"/>
      <w:rPr>
        <w:rFonts w:hint="default"/>
      </w:rPr>
    </w:lvl>
    <w:lvl w:ilvl="2" w:tplc="DD6E6C8C">
      <w:start w:val="1"/>
      <w:numFmt w:val="bullet"/>
      <w:lvlText w:val="•"/>
      <w:lvlJc w:val="left"/>
      <w:rPr>
        <w:rFonts w:hint="default"/>
      </w:rPr>
    </w:lvl>
    <w:lvl w:ilvl="3" w:tplc="BCA6E00C">
      <w:start w:val="1"/>
      <w:numFmt w:val="bullet"/>
      <w:lvlText w:val="•"/>
      <w:lvlJc w:val="left"/>
      <w:rPr>
        <w:rFonts w:hint="default"/>
      </w:rPr>
    </w:lvl>
    <w:lvl w:ilvl="4" w:tplc="B978CC40">
      <w:start w:val="1"/>
      <w:numFmt w:val="bullet"/>
      <w:lvlText w:val="•"/>
      <w:lvlJc w:val="left"/>
      <w:rPr>
        <w:rFonts w:hint="default"/>
      </w:rPr>
    </w:lvl>
    <w:lvl w:ilvl="5" w:tplc="430230BC">
      <w:start w:val="1"/>
      <w:numFmt w:val="bullet"/>
      <w:lvlText w:val="•"/>
      <w:lvlJc w:val="left"/>
      <w:rPr>
        <w:rFonts w:hint="default"/>
      </w:rPr>
    </w:lvl>
    <w:lvl w:ilvl="6" w:tplc="F990A010">
      <w:start w:val="1"/>
      <w:numFmt w:val="bullet"/>
      <w:lvlText w:val="•"/>
      <w:lvlJc w:val="left"/>
      <w:rPr>
        <w:rFonts w:hint="default"/>
      </w:rPr>
    </w:lvl>
    <w:lvl w:ilvl="7" w:tplc="14125A0C">
      <w:start w:val="1"/>
      <w:numFmt w:val="bullet"/>
      <w:lvlText w:val="•"/>
      <w:lvlJc w:val="left"/>
      <w:rPr>
        <w:rFonts w:hint="default"/>
      </w:rPr>
    </w:lvl>
    <w:lvl w:ilvl="8" w:tplc="114E333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72B069C"/>
    <w:multiLevelType w:val="hybridMultilevel"/>
    <w:tmpl w:val="5E3C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3D4285"/>
    <w:multiLevelType w:val="hybridMultilevel"/>
    <w:tmpl w:val="4A84399C"/>
    <w:lvl w:ilvl="0" w:tplc="7ACA0E60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E04ED6C">
      <w:start w:val="1"/>
      <w:numFmt w:val="bullet"/>
      <w:lvlText w:val="•"/>
      <w:lvlJc w:val="left"/>
      <w:rPr>
        <w:rFonts w:hint="default"/>
      </w:rPr>
    </w:lvl>
    <w:lvl w:ilvl="2" w:tplc="C71AABF4">
      <w:start w:val="1"/>
      <w:numFmt w:val="bullet"/>
      <w:lvlText w:val="•"/>
      <w:lvlJc w:val="left"/>
      <w:rPr>
        <w:rFonts w:hint="default"/>
      </w:rPr>
    </w:lvl>
    <w:lvl w:ilvl="3" w:tplc="3C8AD04A">
      <w:start w:val="1"/>
      <w:numFmt w:val="bullet"/>
      <w:lvlText w:val="•"/>
      <w:lvlJc w:val="left"/>
      <w:rPr>
        <w:rFonts w:hint="default"/>
      </w:rPr>
    </w:lvl>
    <w:lvl w:ilvl="4" w:tplc="39B67F52">
      <w:start w:val="1"/>
      <w:numFmt w:val="bullet"/>
      <w:lvlText w:val="•"/>
      <w:lvlJc w:val="left"/>
      <w:rPr>
        <w:rFonts w:hint="default"/>
      </w:rPr>
    </w:lvl>
    <w:lvl w:ilvl="5" w:tplc="E75A0158">
      <w:start w:val="1"/>
      <w:numFmt w:val="bullet"/>
      <w:lvlText w:val="•"/>
      <w:lvlJc w:val="left"/>
      <w:rPr>
        <w:rFonts w:hint="default"/>
      </w:rPr>
    </w:lvl>
    <w:lvl w:ilvl="6" w:tplc="CADABAA4">
      <w:start w:val="1"/>
      <w:numFmt w:val="bullet"/>
      <w:lvlText w:val="•"/>
      <w:lvlJc w:val="left"/>
      <w:rPr>
        <w:rFonts w:hint="default"/>
      </w:rPr>
    </w:lvl>
    <w:lvl w:ilvl="7" w:tplc="AF0CFD3C">
      <w:start w:val="1"/>
      <w:numFmt w:val="bullet"/>
      <w:lvlText w:val="•"/>
      <w:lvlJc w:val="left"/>
      <w:rPr>
        <w:rFonts w:hint="default"/>
      </w:rPr>
    </w:lvl>
    <w:lvl w:ilvl="8" w:tplc="6E02E3A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1750090C"/>
    <w:multiLevelType w:val="hybridMultilevel"/>
    <w:tmpl w:val="BC1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79F4"/>
    <w:multiLevelType w:val="hybridMultilevel"/>
    <w:tmpl w:val="B7388304"/>
    <w:lvl w:ilvl="0" w:tplc="3C504276">
      <w:start w:val="5"/>
      <w:numFmt w:val="decimal"/>
      <w:lvlText w:val="%1."/>
      <w:lvlJc w:val="left"/>
      <w:pPr>
        <w:ind w:left="0" w:hanging="306"/>
      </w:pPr>
      <w:rPr>
        <w:rFonts w:ascii="Arial" w:eastAsia="Arial" w:hAnsi="Arial" w:hint="default"/>
        <w:color w:val="FFFFFF" w:themeColor="background1"/>
        <w:spacing w:val="-1"/>
        <w:w w:val="99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6319C5"/>
    <w:multiLevelType w:val="hybridMultilevel"/>
    <w:tmpl w:val="8BE077F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04090001">
      <w:start w:val="1"/>
      <w:numFmt w:val="bullet"/>
      <w:lvlText w:val=""/>
      <w:lvlJc w:val="left"/>
      <w:pPr>
        <w:ind w:hanging="452"/>
      </w:pPr>
      <w:rPr>
        <w:rFonts w:ascii="Symbol" w:hAnsi="Symbo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19935CCD"/>
    <w:multiLevelType w:val="hybridMultilevel"/>
    <w:tmpl w:val="DC9CE3F4"/>
    <w:lvl w:ilvl="0" w:tplc="B34025FA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37588E7A">
      <w:start w:val="1"/>
      <w:numFmt w:val="bullet"/>
      <w:lvlText w:val="•"/>
      <w:lvlJc w:val="left"/>
      <w:rPr>
        <w:rFonts w:hint="default"/>
      </w:rPr>
    </w:lvl>
    <w:lvl w:ilvl="2" w:tplc="40BCD2D0">
      <w:start w:val="1"/>
      <w:numFmt w:val="bullet"/>
      <w:lvlText w:val="•"/>
      <w:lvlJc w:val="left"/>
      <w:rPr>
        <w:rFonts w:hint="default"/>
      </w:rPr>
    </w:lvl>
    <w:lvl w:ilvl="3" w:tplc="36000E3E">
      <w:start w:val="1"/>
      <w:numFmt w:val="bullet"/>
      <w:lvlText w:val="•"/>
      <w:lvlJc w:val="left"/>
      <w:rPr>
        <w:rFonts w:hint="default"/>
      </w:rPr>
    </w:lvl>
    <w:lvl w:ilvl="4" w:tplc="E1DE894C">
      <w:start w:val="1"/>
      <w:numFmt w:val="bullet"/>
      <w:lvlText w:val="•"/>
      <w:lvlJc w:val="left"/>
      <w:rPr>
        <w:rFonts w:hint="default"/>
      </w:rPr>
    </w:lvl>
    <w:lvl w:ilvl="5" w:tplc="C5B2C8B6">
      <w:start w:val="1"/>
      <w:numFmt w:val="bullet"/>
      <w:lvlText w:val="•"/>
      <w:lvlJc w:val="left"/>
      <w:rPr>
        <w:rFonts w:hint="default"/>
      </w:rPr>
    </w:lvl>
    <w:lvl w:ilvl="6" w:tplc="67DAA9D4">
      <w:start w:val="1"/>
      <w:numFmt w:val="bullet"/>
      <w:lvlText w:val="•"/>
      <w:lvlJc w:val="left"/>
      <w:rPr>
        <w:rFonts w:hint="default"/>
      </w:rPr>
    </w:lvl>
    <w:lvl w:ilvl="7" w:tplc="D85A7128">
      <w:start w:val="1"/>
      <w:numFmt w:val="bullet"/>
      <w:lvlText w:val="•"/>
      <w:lvlJc w:val="left"/>
      <w:rPr>
        <w:rFonts w:hint="default"/>
      </w:rPr>
    </w:lvl>
    <w:lvl w:ilvl="8" w:tplc="784220F2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1A4F79A5"/>
    <w:multiLevelType w:val="hybridMultilevel"/>
    <w:tmpl w:val="2EB2D4EC"/>
    <w:lvl w:ilvl="0" w:tplc="0C125E46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46326E56">
      <w:start w:val="1"/>
      <w:numFmt w:val="bullet"/>
      <w:lvlText w:val="•"/>
      <w:lvlJc w:val="left"/>
      <w:rPr>
        <w:rFonts w:hint="default"/>
      </w:rPr>
    </w:lvl>
    <w:lvl w:ilvl="2" w:tplc="61B01F4C">
      <w:start w:val="1"/>
      <w:numFmt w:val="bullet"/>
      <w:lvlText w:val="•"/>
      <w:lvlJc w:val="left"/>
      <w:rPr>
        <w:rFonts w:hint="default"/>
      </w:rPr>
    </w:lvl>
    <w:lvl w:ilvl="3" w:tplc="18AE407C">
      <w:start w:val="1"/>
      <w:numFmt w:val="bullet"/>
      <w:lvlText w:val="•"/>
      <w:lvlJc w:val="left"/>
      <w:rPr>
        <w:rFonts w:hint="default"/>
      </w:rPr>
    </w:lvl>
    <w:lvl w:ilvl="4" w:tplc="5DBECD06">
      <w:start w:val="1"/>
      <w:numFmt w:val="bullet"/>
      <w:lvlText w:val="•"/>
      <w:lvlJc w:val="left"/>
      <w:rPr>
        <w:rFonts w:hint="default"/>
      </w:rPr>
    </w:lvl>
    <w:lvl w:ilvl="5" w:tplc="D6E817EE">
      <w:start w:val="1"/>
      <w:numFmt w:val="bullet"/>
      <w:lvlText w:val="•"/>
      <w:lvlJc w:val="left"/>
      <w:rPr>
        <w:rFonts w:hint="default"/>
      </w:rPr>
    </w:lvl>
    <w:lvl w:ilvl="6" w:tplc="4D0AD8B6">
      <w:start w:val="1"/>
      <w:numFmt w:val="bullet"/>
      <w:lvlText w:val="•"/>
      <w:lvlJc w:val="left"/>
      <w:rPr>
        <w:rFonts w:hint="default"/>
      </w:rPr>
    </w:lvl>
    <w:lvl w:ilvl="7" w:tplc="5D168CC2">
      <w:start w:val="1"/>
      <w:numFmt w:val="bullet"/>
      <w:lvlText w:val="•"/>
      <w:lvlJc w:val="left"/>
      <w:rPr>
        <w:rFonts w:hint="default"/>
      </w:rPr>
    </w:lvl>
    <w:lvl w:ilvl="8" w:tplc="52ACF37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1BF53BCA"/>
    <w:multiLevelType w:val="multilevel"/>
    <w:tmpl w:val="C58C2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EA37B80"/>
    <w:multiLevelType w:val="hybridMultilevel"/>
    <w:tmpl w:val="7F10EEA4"/>
    <w:lvl w:ilvl="0" w:tplc="B11AD83C">
      <w:start w:val="1"/>
      <w:numFmt w:val="decimal"/>
      <w:lvlText w:val="%1"/>
      <w:lvlJc w:val="left"/>
      <w:pPr>
        <w:ind w:hanging="113"/>
      </w:pPr>
      <w:rPr>
        <w:rFonts w:ascii="Calibri" w:eastAsia="Calibri" w:hAnsi="Calibri" w:hint="default"/>
        <w:w w:val="105"/>
        <w:position w:val="10"/>
        <w:sz w:val="12"/>
        <w:szCs w:val="12"/>
      </w:rPr>
    </w:lvl>
    <w:lvl w:ilvl="1" w:tplc="09F2F244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2" w:tplc="C8027006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3" w:tplc="14CC4CBA">
      <w:start w:val="1"/>
      <w:numFmt w:val="bullet"/>
      <w:lvlText w:val="•"/>
      <w:lvlJc w:val="left"/>
      <w:rPr>
        <w:rFonts w:hint="default"/>
      </w:rPr>
    </w:lvl>
    <w:lvl w:ilvl="4" w:tplc="05E8DA9E">
      <w:start w:val="1"/>
      <w:numFmt w:val="bullet"/>
      <w:lvlText w:val="•"/>
      <w:lvlJc w:val="left"/>
      <w:rPr>
        <w:rFonts w:hint="default"/>
      </w:rPr>
    </w:lvl>
    <w:lvl w:ilvl="5" w:tplc="5F6C2292">
      <w:start w:val="1"/>
      <w:numFmt w:val="bullet"/>
      <w:lvlText w:val="•"/>
      <w:lvlJc w:val="left"/>
      <w:rPr>
        <w:rFonts w:hint="default"/>
      </w:rPr>
    </w:lvl>
    <w:lvl w:ilvl="6" w:tplc="7CAC3194">
      <w:start w:val="1"/>
      <w:numFmt w:val="bullet"/>
      <w:lvlText w:val="•"/>
      <w:lvlJc w:val="left"/>
      <w:rPr>
        <w:rFonts w:hint="default"/>
      </w:rPr>
    </w:lvl>
    <w:lvl w:ilvl="7" w:tplc="56F69AFE">
      <w:start w:val="1"/>
      <w:numFmt w:val="bullet"/>
      <w:lvlText w:val="•"/>
      <w:lvlJc w:val="left"/>
      <w:rPr>
        <w:rFonts w:hint="default"/>
      </w:rPr>
    </w:lvl>
    <w:lvl w:ilvl="8" w:tplc="8F1ED3B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1EB52E5A"/>
    <w:multiLevelType w:val="hybridMultilevel"/>
    <w:tmpl w:val="59768F14"/>
    <w:lvl w:ilvl="0" w:tplc="81F4DBB4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B41C2D2C">
      <w:start w:val="1"/>
      <w:numFmt w:val="bullet"/>
      <w:lvlText w:val="•"/>
      <w:lvlJc w:val="left"/>
      <w:rPr>
        <w:rFonts w:hint="default"/>
      </w:rPr>
    </w:lvl>
    <w:lvl w:ilvl="2" w:tplc="746E3DDC">
      <w:start w:val="1"/>
      <w:numFmt w:val="bullet"/>
      <w:lvlText w:val="•"/>
      <w:lvlJc w:val="left"/>
      <w:rPr>
        <w:rFonts w:hint="default"/>
      </w:rPr>
    </w:lvl>
    <w:lvl w:ilvl="3" w:tplc="8128522A">
      <w:start w:val="1"/>
      <w:numFmt w:val="bullet"/>
      <w:lvlText w:val="•"/>
      <w:lvlJc w:val="left"/>
      <w:rPr>
        <w:rFonts w:hint="default"/>
      </w:rPr>
    </w:lvl>
    <w:lvl w:ilvl="4" w:tplc="AABED0B2">
      <w:start w:val="1"/>
      <w:numFmt w:val="bullet"/>
      <w:lvlText w:val="•"/>
      <w:lvlJc w:val="left"/>
      <w:rPr>
        <w:rFonts w:hint="default"/>
      </w:rPr>
    </w:lvl>
    <w:lvl w:ilvl="5" w:tplc="B8A8966A">
      <w:start w:val="1"/>
      <w:numFmt w:val="bullet"/>
      <w:lvlText w:val="•"/>
      <w:lvlJc w:val="left"/>
      <w:rPr>
        <w:rFonts w:hint="default"/>
      </w:rPr>
    </w:lvl>
    <w:lvl w:ilvl="6" w:tplc="CACC6FFC">
      <w:start w:val="1"/>
      <w:numFmt w:val="bullet"/>
      <w:lvlText w:val="•"/>
      <w:lvlJc w:val="left"/>
      <w:rPr>
        <w:rFonts w:hint="default"/>
      </w:rPr>
    </w:lvl>
    <w:lvl w:ilvl="7" w:tplc="9ADC58BC">
      <w:start w:val="1"/>
      <w:numFmt w:val="bullet"/>
      <w:lvlText w:val="•"/>
      <w:lvlJc w:val="left"/>
      <w:rPr>
        <w:rFonts w:hint="default"/>
      </w:rPr>
    </w:lvl>
    <w:lvl w:ilvl="8" w:tplc="95B23F8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1F512237"/>
    <w:multiLevelType w:val="multilevel"/>
    <w:tmpl w:val="1792BE8E"/>
    <w:lvl w:ilvl="0">
      <w:start w:val="6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13"/>
      <w:numFmt w:val="decimal"/>
      <w:isLgl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</w:abstractNum>
  <w:abstractNum w:abstractNumId="37" w15:restartNumberingAfterBreak="0">
    <w:nsid w:val="202264F4"/>
    <w:multiLevelType w:val="hybridMultilevel"/>
    <w:tmpl w:val="B66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300954"/>
    <w:multiLevelType w:val="hybridMultilevel"/>
    <w:tmpl w:val="0EDE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69254E"/>
    <w:multiLevelType w:val="hybridMultilevel"/>
    <w:tmpl w:val="DABC037A"/>
    <w:lvl w:ilvl="0" w:tplc="B5BC9FD6">
      <w:start w:val="3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722C661A">
      <w:start w:val="1"/>
      <w:numFmt w:val="bullet"/>
      <w:lvlText w:val="•"/>
      <w:lvlJc w:val="left"/>
      <w:rPr>
        <w:rFonts w:hint="default"/>
      </w:rPr>
    </w:lvl>
    <w:lvl w:ilvl="2" w:tplc="84BA65AC">
      <w:start w:val="1"/>
      <w:numFmt w:val="bullet"/>
      <w:lvlText w:val="•"/>
      <w:lvlJc w:val="left"/>
      <w:rPr>
        <w:rFonts w:hint="default"/>
      </w:rPr>
    </w:lvl>
    <w:lvl w:ilvl="3" w:tplc="ED045146">
      <w:start w:val="1"/>
      <w:numFmt w:val="bullet"/>
      <w:lvlText w:val="•"/>
      <w:lvlJc w:val="left"/>
      <w:rPr>
        <w:rFonts w:hint="default"/>
      </w:rPr>
    </w:lvl>
    <w:lvl w:ilvl="4" w:tplc="6F4061A4">
      <w:start w:val="1"/>
      <w:numFmt w:val="bullet"/>
      <w:lvlText w:val="•"/>
      <w:lvlJc w:val="left"/>
      <w:rPr>
        <w:rFonts w:hint="default"/>
      </w:rPr>
    </w:lvl>
    <w:lvl w:ilvl="5" w:tplc="4164F7A4">
      <w:start w:val="1"/>
      <w:numFmt w:val="bullet"/>
      <w:lvlText w:val="•"/>
      <w:lvlJc w:val="left"/>
      <w:rPr>
        <w:rFonts w:hint="default"/>
      </w:rPr>
    </w:lvl>
    <w:lvl w:ilvl="6" w:tplc="EC80A35A">
      <w:start w:val="1"/>
      <w:numFmt w:val="bullet"/>
      <w:lvlText w:val="•"/>
      <w:lvlJc w:val="left"/>
      <w:rPr>
        <w:rFonts w:hint="default"/>
      </w:rPr>
    </w:lvl>
    <w:lvl w:ilvl="7" w:tplc="438E2806">
      <w:start w:val="1"/>
      <w:numFmt w:val="bullet"/>
      <w:lvlText w:val="•"/>
      <w:lvlJc w:val="left"/>
      <w:rPr>
        <w:rFonts w:hint="default"/>
      </w:rPr>
    </w:lvl>
    <w:lvl w:ilvl="8" w:tplc="F3220A36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211B540D"/>
    <w:multiLevelType w:val="hybridMultilevel"/>
    <w:tmpl w:val="588664AE"/>
    <w:lvl w:ilvl="0" w:tplc="CD56D0C6">
      <w:start w:val="2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BFE8D4DA">
      <w:start w:val="1"/>
      <w:numFmt w:val="bullet"/>
      <w:lvlText w:val="•"/>
      <w:lvlJc w:val="left"/>
      <w:rPr>
        <w:rFonts w:hint="default"/>
      </w:rPr>
    </w:lvl>
    <w:lvl w:ilvl="2" w:tplc="54D61D08">
      <w:start w:val="1"/>
      <w:numFmt w:val="bullet"/>
      <w:lvlText w:val="•"/>
      <w:lvlJc w:val="left"/>
      <w:rPr>
        <w:rFonts w:hint="default"/>
      </w:rPr>
    </w:lvl>
    <w:lvl w:ilvl="3" w:tplc="2BA6D3EC">
      <w:start w:val="1"/>
      <w:numFmt w:val="bullet"/>
      <w:lvlText w:val="•"/>
      <w:lvlJc w:val="left"/>
      <w:rPr>
        <w:rFonts w:hint="default"/>
      </w:rPr>
    </w:lvl>
    <w:lvl w:ilvl="4" w:tplc="9D4025D8">
      <w:start w:val="1"/>
      <w:numFmt w:val="bullet"/>
      <w:lvlText w:val="•"/>
      <w:lvlJc w:val="left"/>
      <w:rPr>
        <w:rFonts w:hint="default"/>
      </w:rPr>
    </w:lvl>
    <w:lvl w:ilvl="5" w:tplc="4F561EE6">
      <w:start w:val="1"/>
      <w:numFmt w:val="bullet"/>
      <w:lvlText w:val="•"/>
      <w:lvlJc w:val="left"/>
      <w:rPr>
        <w:rFonts w:hint="default"/>
      </w:rPr>
    </w:lvl>
    <w:lvl w:ilvl="6" w:tplc="9FC4D4CC">
      <w:start w:val="1"/>
      <w:numFmt w:val="bullet"/>
      <w:lvlText w:val="•"/>
      <w:lvlJc w:val="left"/>
      <w:rPr>
        <w:rFonts w:hint="default"/>
      </w:rPr>
    </w:lvl>
    <w:lvl w:ilvl="7" w:tplc="40C8B246">
      <w:start w:val="1"/>
      <w:numFmt w:val="bullet"/>
      <w:lvlText w:val="•"/>
      <w:lvlJc w:val="left"/>
      <w:rPr>
        <w:rFonts w:hint="default"/>
      </w:rPr>
    </w:lvl>
    <w:lvl w:ilvl="8" w:tplc="BECC079E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22D753F2"/>
    <w:multiLevelType w:val="hybridMultilevel"/>
    <w:tmpl w:val="CBCA7C6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2" w15:restartNumberingAfterBreak="0">
    <w:nsid w:val="24330495"/>
    <w:multiLevelType w:val="hybridMultilevel"/>
    <w:tmpl w:val="EE1A1676"/>
    <w:lvl w:ilvl="0" w:tplc="F4F8622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4CACEE36">
      <w:start w:val="1"/>
      <w:numFmt w:val="lowerLetter"/>
      <w:lvlText w:val="%2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3FE6B9C0">
      <w:start w:val="1"/>
      <w:numFmt w:val="bullet"/>
      <w:lvlText w:val="•"/>
      <w:lvlJc w:val="left"/>
      <w:rPr>
        <w:rFonts w:hint="default"/>
      </w:rPr>
    </w:lvl>
    <w:lvl w:ilvl="3" w:tplc="69DC93D8">
      <w:start w:val="1"/>
      <w:numFmt w:val="bullet"/>
      <w:lvlText w:val="•"/>
      <w:lvlJc w:val="left"/>
      <w:rPr>
        <w:rFonts w:hint="default"/>
      </w:rPr>
    </w:lvl>
    <w:lvl w:ilvl="4" w:tplc="6A2EC658">
      <w:start w:val="1"/>
      <w:numFmt w:val="bullet"/>
      <w:lvlText w:val="•"/>
      <w:lvlJc w:val="left"/>
      <w:rPr>
        <w:rFonts w:hint="default"/>
      </w:rPr>
    </w:lvl>
    <w:lvl w:ilvl="5" w:tplc="D38E795E">
      <w:start w:val="1"/>
      <w:numFmt w:val="bullet"/>
      <w:lvlText w:val="•"/>
      <w:lvlJc w:val="left"/>
      <w:rPr>
        <w:rFonts w:hint="default"/>
      </w:rPr>
    </w:lvl>
    <w:lvl w:ilvl="6" w:tplc="A4500628">
      <w:start w:val="1"/>
      <w:numFmt w:val="bullet"/>
      <w:lvlText w:val="•"/>
      <w:lvlJc w:val="left"/>
      <w:rPr>
        <w:rFonts w:hint="default"/>
      </w:rPr>
    </w:lvl>
    <w:lvl w:ilvl="7" w:tplc="9858E746">
      <w:start w:val="1"/>
      <w:numFmt w:val="bullet"/>
      <w:lvlText w:val="•"/>
      <w:lvlJc w:val="left"/>
      <w:rPr>
        <w:rFonts w:hint="default"/>
      </w:rPr>
    </w:lvl>
    <w:lvl w:ilvl="8" w:tplc="1B1083D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254D3C12"/>
    <w:multiLevelType w:val="hybridMultilevel"/>
    <w:tmpl w:val="73EC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7249CD"/>
    <w:multiLevelType w:val="hybridMultilevel"/>
    <w:tmpl w:val="E7985C04"/>
    <w:lvl w:ilvl="0" w:tplc="60D428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96"/>
        <w:szCs w:val="96"/>
      </w:rPr>
    </w:lvl>
    <w:lvl w:ilvl="1" w:tplc="DD408E5A">
      <w:start w:val="1"/>
      <w:numFmt w:val="bullet"/>
      <w:lvlText w:val="•"/>
      <w:lvlJc w:val="left"/>
      <w:rPr>
        <w:rFonts w:hint="default"/>
      </w:rPr>
    </w:lvl>
    <w:lvl w:ilvl="2" w:tplc="75C2FE60">
      <w:start w:val="1"/>
      <w:numFmt w:val="bullet"/>
      <w:lvlText w:val="•"/>
      <w:lvlJc w:val="left"/>
      <w:rPr>
        <w:rFonts w:hint="default"/>
      </w:rPr>
    </w:lvl>
    <w:lvl w:ilvl="3" w:tplc="6AC0E2E4">
      <w:start w:val="1"/>
      <w:numFmt w:val="bullet"/>
      <w:lvlText w:val="•"/>
      <w:lvlJc w:val="left"/>
      <w:rPr>
        <w:rFonts w:hint="default"/>
      </w:rPr>
    </w:lvl>
    <w:lvl w:ilvl="4" w:tplc="05A049C0">
      <w:start w:val="1"/>
      <w:numFmt w:val="bullet"/>
      <w:lvlText w:val="•"/>
      <w:lvlJc w:val="left"/>
      <w:rPr>
        <w:rFonts w:hint="default"/>
      </w:rPr>
    </w:lvl>
    <w:lvl w:ilvl="5" w:tplc="BB44BFFE">
      <w:start w:val="1"/>
      <w:numFmt w:val="bullet"/>
      <w:lvlText w:val="•"/>
      <w:lvlJc w:val="left"/>
      <w:rPr>
        <w:rFonts w:hint="default"/>
      </w:rPr>
    </w:lvl>
    <w:lvl w:ilvl="6" w:tplc="03484FCC">
      <w:start w:val="1"/>
      <w:numFmt w:val="bullet"/>
      <w:lvlText w:val="•"/>
      <w:lvlJc w:val="left"/>
      <w:rPr>
        <w:rFonts w:hint="default"/>
      </w:rPr>
    </w:lvl>
    <w:lvl w:ilvl="7" w:tplc="A83A4B00">
      <w:start w:val="1"/>
      <w:numFmt w:val="bullet"/>
      <w:lvlText w:val="•"/>
      <w:lvlJc w:val="left"/>
      <w:rPr>
        <w:rFonts w:hint="default"/>
      </w:rPr>
    </w:lvl>
    <w:lvl w:ilvl="8" w:tplc="CDDCF040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264E2F20"/>
    <w:multiLevelType w:val="hybridMultilevel"/>
    <w:tmpl w:val="56600E50"/>
    <w:lvl w:ilvl="0" w:tplc="6FB4BDA4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B1C216B6">
      <w:start w:val="1"/>
      <w:numFmt w:val="bullet"/>
      <w:lvlText w:val="•"/>
      <w:lvlJc w:val="left"/>
      <w:rPr>
        <w:rFonts w:hint="default"/>
      </w:rPr>
    </w:lvl>
    <w:lvl w:ilvl="2" w:tplc="ABD47B90">
      <w:start w:val="1"/>
      <w:numFmt w:val="bullet"/>
      <w:lvlText w:val="•"/>
      <w:lvlJc w:val="left"/>
      <w:rPr>
        <w:rFonts w:hint="default"/>
      </w:rPr>
    </w:lvl>
    <w:lvl w:ilvl="3" w:tplc="B1105DA0">
      <w:start w:val="1"/>
      <w:numFmt w:val="bullet"/>
      <w:lvlText w:val="•"/>
      <w:lvlJc w:val="left"/>
      <w:rPr>
        <w:rFonts w:hint="default"/>
      </w:rPr>
    </w:lvl>
    <w:lvl w:ilvl="4" w:tplc="3A426610">
      <w:start w:val="1"/>
      <w:numFmt w:val="bullet"/>
      <w:lvlText w:val="•"/>
      <w:lvlJc w:val="left"/>
      <w:rPr>
        <w:rFonts w:hint="default"/>
      </w:rPr>
    </w:lvl>
    <w:lvl w:ilvl="5" w:tplc="F68039B8">
      <w:start w:val="1"/>
      <w:numFmt w:val="bullet"/>
      <w:lvlText w:val="•"/>
      <w:lvlJc w:val="left"/>
      <w:rPr>
        <w:rFonts w:hint="default"/>
      </w:rPr>
    </w:lvl>
    <w:lvl w:ilvl="6" w:tplc="ADFAD516">
      <w:start w:val="1"/>
      <w:numFmt w:val="bullet"/>
      <w:lvlText w:val="•"/>
      <w:lvlJc w:val="left"/>
      <w:rPr>
        <w:rFonts w:hint="default"/>
      </w:rPr>
    </w:lvl>
    <w:lvl w:ilvl="7" w:tplc="62A60566">
      <w:start w:val="1"/>
      <w:numFmt w:val="bullet"/>
      <w:lvlText w:val="•"/>
      <w:lvlJc w:val="left"/>
      <w:rPr>
        <w:rFonts w:hint="default"/>
      </w:rPr>
    </w:lvl>
    <w:lvl w:ilvl="8" w:tplc="6CF4281A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267A5607"/>
    <w:multiLevelType w:val="hybridMultilevel"/>
    <w:tmpl w:val="3F6C65B8"/>
    <w:lvl w:ilvl="0" w:tplc="BAA62062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96A23440">
      <w:start w:val="1"/>
      <w:numFmt w:val="bullet"/>
      <w:lvlText w:val="•"/>
      <w:lvlJc w:val="left"/>
      <w:rPr>
        <w:rFonts w:hint="default"/>
      </w:rPr>
    </w:lvl>
    <w:lvl w:ilvl="2" w:tplc="F1F25A42">
      <w:start w:val="1"/>
      <w:numFmt w:val="bullet"/>
      <w:lvlText w:val="•"/>
      <w:lvlJc w:val="left"/>
      <w:rPr>
        <w:rFonts w:hint="default"/>
      </w:rPr>
    </w:lvl>
    <w:lvl w:ilvl="3" w:tplc="02A0EC9E">
      <w:start w:val="1"/>
      <w:numFmt w:val="bullet"/>
      <w:lvlText w:val="•"/>
      <w:lvlJc w:val="left"/>
      <w:rPr>
        <w:rFonts w:hint="default"/>
      </w:rPr>
    </w:lvl>
    <w:lvl w:ilvl="4" w:tplc="1ED4F1E8">
      <w:start w:val="1"/>
      <w:numFmt w:val="bullet"/>
      <w:lvlText w:val="•"/>
      <w:lvlJc w:val="left"/>
      <w:rPr>
        <w:rFonts w:hint="default"/>
      </w:rPr>
    </w:lvl>
    <w:lvl w:ilvl="5" w:tplc="0E5068E4">
      <w:start w:val="1"/>
      <w:numFmt w:val="bullet"/>
      <w:lvlText w:val="•"/>
      <w:lvlJc w:val="left"/>
      <w:rPr>
        <w:rFonts w:hint="default"/>
      </w:rPr>
    </w:lvl>
    <w:lvl w:ilvl="6" w:tplc="6ADE6546">
      <w:start w:val="1"/>
      <w:numFmt w:val="bullet"/>
      <w:lvlText w:val="•"/>
      <w:lvlJc w:val="left"/>
      <w:rPr>
        <w:rFonts w:hint="default"/>
      </w:rPr>
    </w:lvl>
    <w:lvl w:ilvl="7" w:tplc="B02C102A">
      <w:start w:val="1"/>
      <w:numFmt w:val="bullet"/>
      <w:lvlText w:val="•"/>
      <w:lvlJc w:val="left"/>
      <w:rPr>
        <w:rFonts w:hint="default"/>
      </w:rPr>
    </w:lvl>
    <w:lvl w:ilvl="8" w:tplc="7BEA5D94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272154FC"/>
    <w:multiLevelType w:val="hybridMultilevel"/>
    <w:tmpl w:val="D13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3F682A"/>
    <w:multiLevelType w:val="hybridMultilevel"/>
    <w:tmpl w:val="AFE8C6A0"/>
    <w:lvl w:ilvl="0" w:tplc="73B0AF52">
      <w:start w:val="1"/>
      <w:numFmt w:val="bullet"/>
      <w:lvlText w:val="•"/>
      <w:lvlJc w:val="left"/>
      <w:pPr>
        <w:ind w:hanging="229"/>
      </w:pPr>
      <w:rPr>
        <w:rFonts w:ascii="Arial" w:eastAsia="Arial" w:hAnsi="Arial" w:hint="default"/>
        <w:sz w:val="40"/>
        <w:szCs w:val="40"/>
      </w:rPr>
    </w:lvl>
    <w:lvl w:ilvl="1" w:tplc="83F8618C">
      <w:start w:val="1"/>
      <w:numFmt w:val="bullet"/>
      <w:lvlText w:val="•"/>
      <w:lvlJc w:val="left"/>
      <w:rPr>
        <w:rFonts w:hint="default"/>
      </w:rPr>
    </w:lvl>
    <w:lvl w:ilvl="2" w:tplc="D0DAF0F2">
      <w:start w:val="1"/>
      <w:numFmt w:val="bullet"/>
      <w:lvlText w:val="•"/>
      <w:lvlJc w:val="left"/>
      <w:rPr>
        <w:rFonts w:hint="default"/>
      </w:rPr>
    </w:lvl>
    <w:lvl w:ilvl="3" w:tplc="F43C6A18">
      <w:start w:val="1"/>
      <w:numFmt w:val="bullet"/>
      <w:lvlText w:val="•"/>
      <w:lvlJc w:val="left"/>
      <w:rPr>
        <w:rFonts w:hint="default"/>
      </w:rPr>
    </w:lvl>
    <w:lvl w:ilvl="4" w:tplc="9D16CC14">
      <w:start w:val="1"/>
      <w:numFmt w:val="bullet"/>
      <w:lvlText w:val="•"/>
      <w:lvlJc w:val="left"/>
      <w:rPr>
        <w:rFonts w:hint="default"/>
      </w:rPr>
    </w:lvl>
    <w:lvl w:ilvl="5" w:tplc="9CE8DCCE">
      <w:start w:val="1"/>
      <w:numFmt w:val="bullet"/>
      <w:lvlText w:val="•"/>
      <w:lvlJc w:val="left"/>
      <w:rPr>
        <w:rFonts w:hint="default"/>
      </w:rPr>
    </w:lvl>
    <w:lvl w:ilvl="6" w:tplc="733A0520">
      <w:start w:val="1"/>
      <w:numFmt w:val="bullet"/>
      <w:lvlText w:val="•"/>
      <w:lvlJc w:val="left"/>
      <w:rPr>
        <w:rFonts w:hint="default"/>
      </w:rPr>
    </w:lvl>
    <w:lvl w:ilvl="7" w:tplc="FE92C0C2">
      <w:start w:val="1"/>
      <w:numFmt w:val="bullet"/>
      <w:lvlText w:val="•"/>
      <w:lvlJc w:val="left"/>
      <w:rPr>
        <w:rFonts w:hint="default"/>
      </w:rPr>
    </w:lvl>
    <w:lvl w:ilvl="8" w:tplc="8BD879D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27813C6D"/>
    <w:multiLevelType w:val="hybridMultilevel"/>
    <w:tmpl w:val="A710951E"/>
    <w:lvl w:ilvl="0" w:tplc="3D6A6D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BAA618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5818064C">
      <w:start w:val="1"/>
      <w:numFmt w:val="bullet"/>
      <w:lvlText w:val="•"/>
      <w:lvlJc w:val="left"/>
      <w:rPr>
        <w:rFonts w:hint="default"/>
      </w:rPr>
    </w:lvl>
    <w:lvl w:ilvl="3" w:tplc="FC224B58">
      <w:start w:val="1"/>
      <w:numFmt w:val="bullet"/>
      <w:lvlText w:val="•"/>
      <w:lvlJc w:val="left"/>
      <w:rPr>
        <w:rFonts w:hint="default"/>
      </w:rPr>
    </w:lvl>
    <w:lvl w:ilvl="4" w:tplc="F34A1EE6">
      <w:start w:val="1"/>
      <w:numFmt w:val="bullet"/>
      <w:lvlText w:val="•"/>
      <w:lvlJc w:val="left"/>
      <w:rPr>
        <w:rFonts w:hint="default"/>
      </w:rPr>
    </w:lvl>
    <w:lvl w:ilvl="5" w:tplc="BF98B2EA">
      <w:start w:val="1"/>
      <w:numFmt w:val="bullet"/>
      <w:lvlText w:val="•"/>
      <w:lvlJc w:val="left"/>
      <w:rPr>
        <w:rFonts w:hint="default"/>
      </w:rPr>
    </w:lvl>
    <w:lvl w:ilvl="6" w:tplc="518E0536">
      <w:start w:val="1"/>
      <w:numFmt w:val="bullet"/>
      <w:lvlText w:val="•"/>
      <w:lvlJc w:val="left"/>
      <w:rPr>
        <w:rFonts w:hint="default"/>
      </w:rPr>
    </w:lvl>
    <w:lvl w:ilvl="7" w:tplc="603A27D6">
      <w:start w:val="1"/>
      <w:numFmt w:val="bullet"/>
      <w:lvlText w:val="•"/>
      <w:lvlJc w:val="left"/>
      <w:rPr>
        <w:rFonts w:hint="default"/>
      </w:rPr>
    </w:lvl>
    <w:lvl w:ilvl="8" w:tplc="BD12D80C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288C34D8"/>
    <w:multiLevelType w:val="hybridMultilevel"/>
    <w:tmpl w:val="FB325B9E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1" w15:restartNumberingAfterBreak="0">
    <w:nsid w:val="29141969"/>
    <w:multiLevelType w:val="hybridMultilevel"/>
    <w:tmpl w:val="39166F6C"/>
    <w:lvl w:ilvl="0" w:tplc="FDD0A0DC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0D62E850">
      <w:start w:val="1"/>
      <w:numFmt w:val="bullet"/>
      <w:lvlText w:val="•"/>
      <w:lvlJc w:val="left"/>
      <w:rPr>
        <w:rFonts w:hint="default"/>
      </w:rPr>
    </w:lvl>
    <w:lvl w:ilvl="2" w:tplc="CF04477E">
      <w:start w:val="1"/>
      <w:numFmt w:val="bullet"/>
      <w:lvlText w:val="•"/>
      <w:lvlJc w:val="left"/>
      <w:rPr>
        <w:rFonts w:hint="default"/>
      </w:rPr>
    </w:lvl>
    <w:lvl w:ilvl="3" w:tplc="35B83568">
      <w:start w:val="1"/>
      <w:numFmt w:val="bullet"/>
      <w:lvlText w:val="•"/>
      <w:lvlJc w:val="left"/>
      <w:rPr>
        <w:rFonts w:hint="default"/>
      </w:rPr>
    </w:lvl>
    <w:lvl w:ilvl="4" w:tplc="4AB22574">
      <w:start w:val="1"/>
      <w:numFmt w:val="bullet"/>
      <w:lvlText w:val="•"/>
      <w:lvlJc w:val="left"/>
      <w:rPr>
        <w:rFonts w:hint="default"/>
      </w:rPr>
    </w:lvl>
    <w:lvl w:ilvl="5" w:tplc="41D87842">
      <w:start w:val="1"/>
      <w:numFmt w:val="bullet"/>
      <w:lvlText w:val="•"/>
      <w:lvlJc w:val="left"/>
      <w:rPr>
        <w:rFonts w:hint="default"/>
      </w:rPr>
    </w:lvl>
    <w:lvl w:ilvl="6" w:tplc="16B21DA8">
      <w:start w:val="1"/>
      <w:numFmt w:val="bullet"/>
      <w:lvlText w:val="•"/>
      <w:lvlJc w:val="left"/>
      <w:rPr>
        <w:rFonts w:hint="default"/>
      </w:rPr>
    </w:lvl>
    <w:lvl w:ilvl="7" w:tplc="3AB8FC80">
      <w:start w:val="1"/>
      <w:numFmt w:val="bullet"/>
      <w:lvlText w:val="•"/>
      <w:lvlJc w:val="left"/>
      <w:rPr>
        <w:rFonts w:hint="default"/>
      </w:rPr>
    </w:lvl>
    <w:lvl w:ilvl="8" w:tplc="72B648E0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29E31B34"/>
    <w:multiLevelType w:val="hybridMultilevel"/>
    <w:tmpl w:val="98662920"/>
    <w:lvl w:ilvl="0" w:tplc="14988EE6">
      <w:start w:val="3"/>
      <w:numFmt w:val="decimal"/>
      <w:lvlText w:val="%1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1" w:tplc="B0E838C2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3"/>
        <w:sz w:val="21"/>
        <w:szCs w:val="21"/>
      </w:rPr>
    </w:lvl>
    <w:lvl w:ilvl="2" w:tplc="F9468340">
      <w:start w:val="1"/>
      <w:numFmt w:val="bullet"/>
      <w:lvlText w:val="•"/>
      <w:lvlJc w:val="left"/>
      <w:rPr>
        <w:rFonts w:hint="default"/>
      </w:rPr>
    </w:lvl>
    <w:lvl w:ilvl="3" w:tplc="9BC2C64E">
      <w:start w:val="1"/>
      <w:numFmt w:val="bullet"/>
      <w:lvlText w:val="•"/>
      <w:lvlJc w:val="left"/>
      <w:rPr>
        <w:rFonts w:hint="default"/>
      </w:rPr>
    </w:lvl>
    <w:lvl w:ilvl="4" w:tplc="120826BC">
      <w:start w:val="1"/>
      <w:numFmt w:val="bullet"/>
      <w:lvlText w:val="•"/>
      <w:lvlJc w:val="left"/>
      <w:rPr>
        <w:rFonts w:hint="default"/>
      </w:rPr>
    </w:lvl>
    <w:lvl w:ilvl="5" w:tplc="5316C734">
      <w:start w:val="1"/>
      <w:numFmt w:val="bullet"/>
      <w:lvlText w:val="•"/>
      <w:lvlJc w:val="left"/>
      <w:rPr>
        <w:rFonts w:hint="default"/>
      </w:rPr>
    </w:lvl>
    <w:lvl w:ilvl="6" w:tplc="99F4A84E">
      <w:start w:val="1"/>
      <w:numFmt w:val="bullet"/>
      <w:lvlText w:val="•"/>
      <w:lvlJc w:val="left"/>
      <w:rPr>
        <w:rFonts w:hint="default"/>
      </w:rPr>
    </w:lvl>
    <w:lvl w:ilvl="7" w:tplc="5C62B264">
      <w:start w:val="1"/>
      <w:numFmt w:val="bullet"/>
      <w:lvlText w:val="•"/>
      <w:lvlJc w:val="left"/>
      <w:rPr>
        <w:rFonts w:hint="default"/>
      </w:rPr>
    </w:lvl>
    <w:lvl w:ilvl="8" w:tplc="4FF017A2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2A483A7F"/>
    <w:multiLevelType w:val="hybridMultilevel"/>
    <w:tmpl w:val="B05E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C6050A"/>
    <w:multiLevelType w:val="hybridMultilevel"/>
    <w:tmpl w:val="0A08416C"/>
    <w:lvl w:ilvl="0" w:tplc="539605D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48"/>
        <w:szCs w:val="48"/>
      </w:rPr>
    </w:lvl>
    <w:lvl w:ilvl="1" w:tplc="03784CB6">
      <w:start w:val="1"/>
      <w:numFmt w:val="bullet"/>
      <w:lvlText w:val="•"/>
      <w:lvlJc w:val="left"/>
      <w:pPr>
        <w:ind w:hanging="116"/>
      </w:pPr>
      <w:rPr>
        <w:rFonts w:ascii="Arial" w:eastAsia="Arial" w:hAnsi="Arial" w:hint="default"/>
        <w:color w:val="7E939C"/>
        <w:w w:val="102"/>
        <w:sz w:val="14"/>
        <w:szCs w:val="14"/>
      </w:rPr>
    </w:lvl>
    <w:lvl w:ilvl="2" w:tplc="6C4617D4">
      <w:start w:val="1"/>
      <w:numFmt w:val="bullet"/>
      <w:lvlText w:val="•"/>
      <w:lvlJc w:val="left"/>
      <w:rPr>
        <w:rFonts w:hint="default"/>
      </w:rPr>
    </w:lvl>
    <w:lvl w:ilvl="3" w:tplc="6300847E">
      <w:start w:val="1"/>
      <w:numFmt w:val="bullet"/>
      <w:lvlText w:val="•"/>
      <w:lvlJc w:val="left"/>
      <w:rPr>
        <w:rFonts w:hint="default"/>
      </w:rPr>
    </w:lvl>
    <w:lvl w:ilvl="4" w:tplc="3A566B54">
      <w:start w:val="1"/>
      <w:numFmt w:val="bullet"/>
      <w:lvlText w:val="•"/>
      <w:lvlJc w:val="left"/>
      <w:rPr>
        <w:rFonts w:hint="default"/>
      </w:rPr>
    </w:lvl>
    <w:lvl w:ilvl="5" w:tplc="D6229310">
      <w:start w:val="1"/>
      <w:numFmt w:val="bullet"/>
      <w:lvlText w:val="•"/>
      <w:lvlJc w:val="left"/>
      <w:rPr>
        <w:rFonts w:hint="default"/>
      </w:rPr>
    </w:lvl>
    <w:lvl w:ilvl="6" w:tplc="69F443A6">
      <w:start w:val="1"/>
      <w:numFmt w:val="bullet"/>
      <w:lvlText w:val="•"/>
      <w:lvlJc w:val="left"/>
      <w:rPr>
        <w:rFonts w:hint="default"/>
      </w:rPr>
    </w:lvl>
    <w:lvl w:ilvl="7" w:tplc="A5A42036">
      <w:start w:val="1"/>
      <w:numFmt w:val="bullet"/>
      <w:lvlText w:val="•"/>
      <w:lvlJc w:val="left"/>
      <w:rPr>
        <w:rFonts w:hint="default"/>
      </w:rPr>
    </w:lvl>
    <w:lvl w:ilvl="8" w:tplc="1CDEB1A6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2C1727E3"/>
    <w:multiLevelType w:val="hybridMultilevel"/>
    <w:tmpl w:val="B6EAB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C737164"/>
    <w:multiLevelType w:val="hybridMultilevel"/>
    <w:tmpl w:val="C6B83112"/>
    <w:lvl w:ilvl="0" w:tplc="CA4073A8">
      <w:start w:val="1"/>
      <w:numFmt w:val="bullet"/>
      <w:lvlText w:val=""/>
      <w:lvlJc w:val="left"/>
      <w:pPr>
        <w:ind w:hanging="349"/>
      </w:pPr>
      <w:rPr>
        <w:rFonts w:ascii="Symbol" w:eastAsia="Symbol" w:hAnsi="Symbol" w:hint="default"/>
        <w:w w:val="101"/>
        <w:sz w:val="21"/>
        <w:szCs w:val="21"/>
      </w:rPr>
    </w:lvl>
    <w:lvl w:ilvl="1" w:tplc="78D03094">
      <w:start w:val="1"/>
      <w:numFmt w:val="bullet"/>
      <w:lvlText w:val="•"/>
      <w:lvlJc w:val="left"/>
      <w:rPr>
        <w:rFonts w:hint="default"/>
      </w:rPr>
    </w:lvl>
    <w:lvl w:ilvl="2" w:tplc="0DB0655E">
      <w:start w:val="1"/>
      <w:numFmt w:val="bullet"/>
      <w:lvlText w:val="•"/>
      <w:lvlJc w:val="left"/>
      <w:rPr>
        <w:rFonts w:hint="default"/>
      </w:rPr>
    </w:lvl>
    <w:lvl w:ilvl="3" w:tplc="2EACCDEC">
      <w:start w:val="1"/>
      <w:numFmt w:val="bullet"/>
      <w:lvlText w:val="•"/>
      <w:lvlJc w:val="left"/>
      <w:rPr>
        <w:rFonts w:hint="default"/>
      </w:rPr>
    </w:lvl>
    <w:lvl w:ilvl="4" w:tplc="9148F070">
      <w:start w:val="1"/>
      <w:numFmt w:val="bullet"/>
      <w:lvlText w:val="•"/>
      <w:lvlJc w:val="left"/>
      <w:rPr>
        <w:rFonts w:hint="default"/>
      </w:rPr>
    </w:lvl>
    <w:lvl w:ilvl="5" w:tplc="9C54F0AA">
      <w:start w:val="1"/>
      <w:numFmt w:val="bullet"/>
      <w:lvlText w:val="•"/>
      <w:lvlJc w:val="left"/>
      <w:rPr>
        <w:rFonts w:hint="default"/>
      </w:rPr>
    </w:lvl>
    <w:lvl w:ilvl="6" w:tplc="5B22B92C">
      <w:start w:val="1"/>
      <w:numFmt w:val="bullet"/>
      <w:lvlText w:val="•"/>
      <w:lvlJc w:val="left"/>
      <w:rPr>
        <w:rFonts w:hint="default"/>
      </w:rPr>
    </w:lvl>
    <w:lvl w:ilvl="7" w:tplc="851E52EC">
      <w:start w:val="1"/>
      <w:numFmt w:val="bullet"/>
      <w:lvlText w:val="•"/>
      <w:lvlJc w:val="left"/>
      <w:rPr>
        <w:rFonts w:hint="default"/>
      </w:rPr>
    </w:lvl>
    <w:lvl w:ilvl="8" w:tplc="875E92FC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2DF42A72"/>
    <w:multiLevelType w:val="hybridMultilevel"/>
    <w:tmpl w:val="08E8206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</w:abstractNum>
  <w:abstractNum w:abstractNumId="58" w15:restartNumberingAfterBreak="0">
    <w:nsid w:val="2E006668"/>
    <w:multiLevelType w:val="multilevel"/>
    <w:tmpl w:val="F92485C8"/>
    <w:lvl w:ilvl="0">
      <w:start w:val="16"/>
      <w:numFmt w:val="upperLetter"/>
      <w:lvlText w:val="%1"/>
      <w:lvlJc w:val="left"/>
      <w:pPr>
        <w:ind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5"/>
      </w:pPr>
      <w:rPr>
        <w:rFonts w:ascii="Arial" w:eastAsia="Arial" w:hAnsi="Arial" w:hint="default"/>
        <w:color w:val="111C2D"/>
        <w:spacing w:val="12"/>
        <w:sz w:val="16"/>
        <w:szCs w:val="16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2E715111"/>
    <w:multiLevelType w:val="hybridMultilevel"/>
    <w:tmpl w:val="983CDF7E"/>
    <w:lvl w:ilvl="0" w:tplc="9558E958">
      <w:start w:val="1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3DCF316">
      <w:start w:val="1"/>
      <w:numFmt w:val="bullet"/>
      <w:lvlText w:val="•"/>
      <w:lvlJc w:val="left"/>
      <w:rPr>
        <w:rFonts w:hint="default"/>
      </w:rPr>
    </w:lvl>
    <w:lvl w:ilvl="2" w:tplc="42F652BE">
      <w:start w:val="1"/>
      <w:numFmt w:val="bullet"/>
      <w:lvlText w:val="•"/>
      <w:lvlJc w:val="left"/>
      <w:rPr>
        <w:rFonts w:hint="default"/>
      </w:rPr>
    </w:lvl>
    <w:lvl w:ilvl="3" w:tplc="9634F686">
      <w:start w:val="1"/>
      <w:numFmt w:val="bullet"/>
      <w:lvlText w:val="•"/>
      <w:lvlJc w:val="left"/>
      <w:rPr>
        <w:rFonts w:hint="default"/>
      </w:rPr>
    </w:lvl>
    <w:lvl w:ilvl="4" w:tplc="13C0F45A">
      <w:start w:val="1"/>
      <w:numFmt w:val="bullet"/>
      <w:lvlText w:val="•"/>
      <w:lvlJc w:val="left"/>
      <w:rPr>
        <w:rFonts w:hint="default"/>
      </w:rPr>
    </w:lvl>
    <w:lvl w:ilvl="5" w:tplc="B7EEDDD6">
      <w:start w:val="1"/>
      <w:numFmt w:val="bullet"/>
      <w:lvlText w:val="•"/>
      <w:lvlJc w:val="left"/>
      <w:rPr>
        <w:rFonts w:hint="default"/>
      </w:rPr>
    </w:lvl>
    <w:lvl w:ilvl="6" w:tplc="048A5B2C">
      <w:start w:val="1"/>
      <w:numFmt w:val="bullet"/>
      <w:lvlText w:val="•"/>
      <w:lvlJc w:val="left"/>
      <w:rPr>
        <w:rFonts w:hint="default"/>
      </w:rPr>
    </w:lvl>
    <w:lvl w:ilvl="7" w:tplc="22B84ED6">
      <w:start w:val="1"/>
      <w:numFmt w:val="bullet"/>
      <w:lvlText w:val="•"/>
      <w:lvlJc w:val="left"/>
      <w:rPr>
        <w:rFonts w:hint="default"/>
      </w:rPr>
    </w:lvl>
    <w:lvl w:ilvl="8" w:tplc="EDF09668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2F685975"/>
    <w:multiLevelType w:val="hybridMultilevel"/>
    <w:tmpl w:val="AD12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BA64A2"/>
    <w:multiLevelType w:val="hybridMultilevel"/>
    <w:tmpl w:val="3286C532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2" w15:restartNumberingAfterBreak="0">
    <w:nsid w:val="31E90394"/>
    <w:multiLevelType w:val="hybridMultilevel"/>
    <w:tmpl w:val="C25CE874"/>
    <w:lvl w:ilvl="0" w:tplc="4958186A">
      <w:start w:val="2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DC54128E">
      <w:start w:val="1"/>
      <w:numFmt w:val="bullet"/>
      <w:lvlText w:val="•"/>
      <w:lvlJc w:val="left"/>
      <w:rPr>
        <w:rFonts w:hint="default"/>
      </w:rPr>
    </w:lvl>
    <w:lvl w:ilvl="2" w:tplc="3F0C2F16">
      <w:start w:val="1"/>
      <w:numFmt w:val="bullet"/>
      <w:lvlText w:val="•"/>
      <w:lvlJc w:val="left"/>
      <w:rPr>
        <w:rFonts w:hint="default"/>
      </w:rPr>
    </w:lvl>
    <w:lvl w:ilvl="3" w:tplc="AC662F9C">
      <w:start w:val="1"/>
      <w:numFmt w:val="bullet"/>
      <w:lvlText w:val="•"/>
      <w:lvlJc w:val="left"/>
      <w:rPr>
        <w:rFonts w:hint="default"/>
      </w:rPr>
    </w:lvl>
    <w:lvl w:ilvl="4" w:tplc="BFEE8920">
      <w:start w:val="1"/>
      <w:numFmt w:val="bullet"/>
      <w:lvlText w:val="•"/>
      <w:lvlJc w:val="left"/>
      <w:rPr>
        <w:rFonts w:hint="default"/>
      </w:rPr>
    </w:lvl>
    <w:lvl w:ilvl="5" w:tplc="303A988C">
      <w:start w:val="1"/>
      <w:numFmt w:val="bullet"/>
      <w:lvlText w:val="•"/>
      <w:lvlJc w:val="left"/>
      <w:rPr>
        <w:rFonts w:hint="default"/>
      </w:rPr>
    </w:lvl>
    <w:lvl w:ilvl="6" w:tplc="CCCC266E">
      <w:start w:val="1"/>
      <w:numFmt w:val="bullet"/>
      <w:lvlText w:val="•"/>
      <w:lvlJc w:val="left"/>
      <w:rPr>
        <w:rFonts w:hint="default"/>
      </w:rPr>
    </w:lvl>
    <w:lvl w:ilvl="7" w:tplc="9D24E158">
      <w:start w:val="1"/>
      <w:numFmt w:val="bullet"/>
      <w:lvlText w:val="•"/>
      <w:lvlJc w:val="left"/>
      <w:rPr>
        <w:rFonts w:hint="default"/>
      </w:rPr>
    </w:lvl>
    <w:lvl w:ilvl="8" w:tplc="9C749F86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32981B8F"/>
    <w:multiLevelType w:val="hybridMultilevel"/>
    <w:tmpl w:val="E31A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w w:val="103"/>
        <w:sz w:val="19"/>
        <w:szCs w:val="19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C101D"/>
    <w:multiLevelType w:val="hybridMultilevel"/>
    <w:tmpl w:val="9D1001BC"/>
    <w:lvl w:ilvl="0" w:tplc="F21825E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20AED6">
      <w:start w:val="1"/>
      <w:numFmt w:val="bullet"/>
      <w:lvlText w:val="•"/>
      <w:lvlJc w:val="left"/>
      <w:rPr>
        <w:rFonts w:hint="default"/>
      </w:rPr>
    </w:lvl>
    <w:lvl w:ilvl="2" w:tplc="F75409E4">
      <w:start w:val="1"/>
      <w:numFmt w:val="bullet"/>
      <w:lvlText w:val="•"/>
      <w:lvlJc w:val="left"/>
      <w:rPr>
        <w:rFonts w:hint="default"/>
      </w:rPr>
    </w:lvl>
    <w:lvl w:ilvl="3" w:tplc="DC041F3A">
      <w:start w:val="1"/>
      <w:numFmt w:val="bullet"/>
      <w:lvlText w:val="•"/>
      <w:lvlJc w:val="left"/>
      <w:rPr>
        <w:rFonts w:hint="default"/>
      </w:rPr>
    </w:lvl>
    <w:lvl w:ilvl="4" w:tplc="41942470">
      <w:start w:val="1"/>
      <w:numFmt w:val="bullet"/>
      <w:lvlText w:val="•"/>
      <w:lvlJc w:val="left"/>
      <w:rPr>
        <w:rFonts w:hint="default"/>
      </w:rPr>
    </w:lvl>
    <w:lvl w:ilvl="5" w:tplc="247C22E4">
      <w:start w:val="1"/>
      <w:numFmt w:val="bullet"/>
      <w:lvlText w:val="•"/>
      <w:lvlJc w:val="left"/>
      <w:rPr>
        <w:rFonts w:hint="default"/>
      </w:rPr>
    </w:lvl>
    <w:lvl w:ilvl="6" w:tplc="048A8FF8">
      <w:start w:val="1"/>
      <w:numFmt w:val="bullet"/>
      <w:lvlText w:val="•"/>
      <w:lvlJc w:val="left"/>
      <w:rPr>
        <w:rFonts w:hint="default"/>
      </w:rPr>
    </w:lvl>
    <w:lvl w:ilvl="7" w:tplc="A24CD05C">
      <w:start w:val="1"/>
      <w:numFmt w:val="bullet"/>
      <w:lvlText w:val="•"/>
      <w:lvlJc w:val="left"/>
      <w:rPr>
        <w:rFonts w:hint="default"/>
      </w:rPr>
    </w:lvl>
    <w:lvl w:ilvl="8" w:tplc="0F544BD8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34C9376E"/>
    <w:multiLevelType w:val="hybridMultilevel"/>
    <w:tmpl w:val="5100FE58"/>
    <w:lvl w:ilvl="0" w:tplc="15F4A78A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5"/>
        <w:szCs w:val="35"/>
      </w:rPr>
    </w:lvl>
    <w:lvl w:ilvl="1" w:tplc="D368EDBC">
      <w:start w:val="1"/>
      <w:numFmt w:val="bullet"/>
      <w:lvlText w:val="•"/>
      <w:lvlJc w:val="left"/>
      <w:rPr>
        <w:rFonts w:hint="default"/>
      </w:rPr>
    </w:lvl>
    <w:lvl w:ilvl="2" w:tplc="E9CA9B78">
      <w:start w:val="1"/>
      <w:numFmt w:val="bullet"/>
      <w:lvlText w:val="•"/>
      <w:lvlJc w:val="left"/>
      <w:rPr>
        <w:rFonts w:hint="default"/>
      </w:rPr>
    </w:lvl>
    <w:lvl w:ilvl="3" w:tplc="C64E1BB4">
      <w:start w:val="1"/>
      <w:numFmt w:val="bullet"/>
      <w:lvlText w:val="•"/>
      <w:lvlJc w:val="left"/>
      <w:rPr>
        <w:rFonts w:hint="default"/>
      </w:rPr>
    </w:lvl>
    <w:lvl w:ilvl="4" w:tplc="1C847950">
      <w:start w:val="1"/>
      <w:numFmt w:val="bullet"/>
      <w:lvlText w:val="•"/>
      <w:lvlJc w:val="left"/>
      <w:rPr>
        <w:rFonts w:hint="default"/>
      </w:rPr>
    </w:lvl>
    <w:lvl w:ilvl="5" w:tplc="54A6D510">
      <w:start w:val="1"/>
      <w:numFmt w:val="bullet"/>
      <w:lvlText w:val="•"/>
      <w:lvlJc w:val="left"/>
      <w:rPr>
        <w:rFonts w:hint="default"/>
      </w:rPr>
    </w:lvl>
    <w:lvl w:ilvl="6" w:tplc="47CA5C04">
      <w:start w:val="1"/>
      <w:numFmt w:val="bullet"/>
      <w:lvlText w:val="•"/>
      <w:lvlJc w:val="left"/>
      <w:rPr>
        <w:rFonts w:hint="default"/>
      </w:rPr>
    </w:lvl>
    <w:lvl w:ilvl="7" w:tplc="5D422716">
      <w:start w:val="1"/>
      <w:numFmt w:val="bullet"/>
      <w:lvlText w:val="•"/>
      <w:lvlJc w:val="left"/>
      <w:rPr>
        <w:rFonts w:hint="default"/>
      </w:rPr>
    </w:lvl>
    <w:lvl w:ilvl="8" w:tplc="047C642E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35170346"/>
    <w:multiLevelType w:val="hybridMultilevel"/>
    <w:tmpl w:val="D7A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8039DA"/>
    <w:multiLevelType w:val="hybridMultilevel"/>
    <w:tmpl w:val="5980F79A"/>
    <w:lvl w:ilvl="0" w:tplc="8F7884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49328950">
      <w:start w:val="1"/>
      <w:numFmt w:val="bullet"/>
      <w:lvlText w:val="•"/>
      <w:lvlJc w:val="left"/>
      <w:rPr>
        <w:rFonts w:hint="default"/>
      </w:rPr>
    </w:lvl>
    <w:lvl w:ilvl="2" w:tplc="66C40916">
      <w:start w:val="1"/>
      <w:numFmt w:val="bullet"/>
      <w:lvlText w:val="•"/>
      <w:lvlJc w:val="left"/>
      <w:rPr>
        <w:rFonts w:hint="default"/>
      </w:rPr>
    </w:lvl>
    <w:lvl w:ilvl="3" w:tplc="03203EBC">
      <w:start w:val="1"/>
      <w:numFmt w:val="bullet"/>
      <w:lvlText w:val="•"/>
      <w:lvlJc w:val="left"/>
      <w:rPr>
        <w:rFonts w:hint="default"/>
      </w:rPr>
    </w:lvl>
    <w:lvl w:ilvl="4" w:tplc="02165478">
      <w:start w:val="1"/>
      <w:numFmt w:val="bullet"/>
      <w:lvlText w:val="•"/>
      <w:lvlJc w:val="left"/>
      <w:rPr>
        <w:rFonts w:hint="default"/>
      </w:rPr>
    </w:lvl>
    <w:lvl w:ilvl="5" w:tplc="FBA4584E">
      <w:start w:val="1"/>
      <w:numFmt w:val="bullet"/>
      <w:lvlText w:val="•"/>
      <w:lvlJc w:val="left"/>
      <w:rPr>
        <w:rFonts w:hint="default"/>
      </w:rPr>
    </w:lvl>
    <w:lvl w:ilvl="6" w:tplc="F9E6A41A">
      <w:start w:val="1"/>
      <w:numFmt w:val="bullet"/>
      <w:lvlText w:val="•"/>
      <w:lvlJc w:val="left"/>
      <w:rPr>
        <w:rFonts w:hint="default"/>
      </w:rPr>
    </w:lvl>
    <w:lvl w:ilvl="7" w:tplc="EF02DF7A">
      <w:start w:val="1"/>
      <w:numFmt w:val="bullet"/>
      <w:lvlText w:val="•"/>
      <w:lvlJc w:val="left"/>
      <w:rPr>
        <w:rFonts w:hint="default"/>
      </w:rPr>
    </w:lvl>
    <w:lvl w:ilvl="8" w:tplc="082A87BA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35CA384E"/>
    <w:multiLevelType w:val="hybridMultilevel"/>
    <w:tmpl w:val="7E2E3A18"/>
    <w:lvl w:ilvl="0" w:tplc="024EE714">
      <w:start w:val="1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FF0BBF"/>
    <w:multiLevelType w:val="hybridMultilevel"/>
    <w:tmpl w:val="92A2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610CD"/>
    <w:multiLevelType w:val="hybridMultilevel"/>
    <w:tmpl w:val="040698E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1" w15:restartNumberingAfterBreak="0">
    <w:nsid w:val="37696561"/>
    <w:multiLevelType w:val="hybridMultilevel"/>
    <w:tmpl w:val="29B0AC2A"/>
    <w:lvl w:ilvl="0" w:tplc="6BBEE04A">
      <w:start w:val="10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3732F8FA">
      <w:start w:val="1"/>
      <w:numFmt w:val="bullet"/>
      <w:lvlText w:val="•"/>
      <w:lvlJc w:val="left"/>
      <w:rPr>
        <w:rFonts w:hint="default"/>
      </w:rPr>
    </w:lvl>
    <w:lvl w:ilvl="2" w:tplc="4AE8F5EC">
      <w:start w:val="1"/>
      <w:numFmt w:val="bullet"/>
      <w:lvlText w:val="•"/>
      <w:lvlJc w:val="left"/>
      <w:rPr>
        <w:rFonts w:hint="default"/>
      </w:rPr>
    </w:lvl>
    <w:lvl w:ilvl="3" w:tplc="FBF44390">
      <w:start w:val="1"/>
      <w:numFmt w:val="bullet"/>
      <w:lvlText w:val="•"/>
      <w:lvlJc w:val="left"/>
      <w:rPr>
        <w:rFonts w:hint="default"/>
      </w:rPr>
    </w:lvl>
    <w:lvl w:ilvl="4" w:tplc="73EED6EE">
      <w:start w:val="1"/>
      <w:numFmt w:val="bullet"/>
      <w:lvlText w:val="•"/>
      <w:lvlJc w:val="left"/>
      <w:rPr>
        <w:rFonts w:hint="default"/>
      </w:rPr>
    </w:lvl>
    <w:lvl w:ilvl="5" w:tplc="18224352">
      <w:start w:val="1"/>
      <w:numFmt w:val="bullet"/>
      <w:lvlText w:val="•"/>
      <w:lvlJc w:val="left"/>
      <w:rPr>
        <w:rFonts w:hint="default"/>
      </w:rPr>
    </w:lvl>
    <w:lvl w:ilvl="6" w:tplc="12CA1B6A">
      <w:start w:val="1"/>
      <w:numFmt w:val="bullet"/>
      <w:lvlText w:val="•"/>
      <w:lvlJc w:val="left"/>
      <w:rPr>
        <w:rFonts w:hint="default"/>
      </w:rPr>
    </w:lvl>
    <w:lvl w:ilvl="7" w:tplc="2418003A">
      <w:start w:val="1"/>
      <w:numFmt w:val="bullet"/>
      <w:lvlText w:val="•"/>
      <w:lvlJc w:val="left"/>
      <w:rPr>
        <w:rFonts w:hint="default"/>
      </w:rPr>
    </w:lvl>
    <w:lvl w:ilvl="8" w:tplc="2DCA2B02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37BF4C4C"/>
    <w:multiLevelType w:val="hybridMultilevel"/>
    <w:tmpl w:val="62B058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3" w15:restartNumberingAfterBreak="0">
    <w:nsid w:val="399D6E19"/>
    <w:multiLevelType w:val="hybridMultilevel"/>
    <w:tmpl w:val="4A5E57D8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4" w15:restartNumberingAfterBreak="0">
    <w:nsid w:val="3A981848"/>
    <w:multiLevelType w:val="multilevel"/>
    <w:tmpl w:val="6428E9CE"/>
    <w:lvl w:ilvl="0">
      <w:start w:val="2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</w:abstractNum>
  <w:abstractNum w:abstractNumId="75" w15:restartNumberingAfterBreak="0">
    <w:nsid w:val="3B207E7A"/>
    <w:multiLevelType w:val="hybridMultilevel"/>
    <w:tmpl w:val="C2A85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6" w15:restartNumberingAfterBreak="0">
    <w:nsid w:val="3B6675F6"/>
    <w:multiLevelType w:val="hybridMultilevel"/>
    <w:tmpl w:val="84D6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6220C7"/>
    <w:multiLevelType w:val="hybridMultilevel"/>
    <w:tmpl w:val="65A4D960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086922"/>
    <w:multiLevelType w:val="hybridMultilevel"/>
    <w:tmpl w:val="325656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9" w15:restartNumberingAfterBreak="0">
    <w:nsid w:val="3E254BB7"/>
    <w:multiLevelType w:val="hybridMultilevel"/>
    <w:tmpl w:val="DFA0B978"/>
    <w:lvl w:ilvl="0" w:tplc="C876EDBE">
      <w:start w:val="1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548CE8BC">
      <w:start w:val="1"/>
      <w:numFmt w:val="bullet"/>
      <w:lvlText w:val="•"/>
      <w:lvlJc w:val="left"/>
      <w:rPr>
        <w:rFonts w:hint="default"/>
      </w:rPr>
    </w:lvl>
    <w:lvl w:ilvl="2" w:tplc="29A4C7F4">
      <w:start w:val="1"/>
      <w:numFmt w:val="bullet"/>
      <w:lvlText w:val="•"/>
      <w:lvlJc w:val="left"/>
      <w:rPr>
        <w:rFonts w:hint="default"/>
      </w:rPr>
    </w:lvl>
    <w:lvl w:ilvl="3" w:tplc="68B42296">
      <w:start w:val="1"/>
      <w:numFmt w:val="bullet"/>
      <w:lvlText w:val="•"/>
      <w:lvlJc w:val="left"/>
      <w:rPr>
        <w:rFonts w:hint="default"/>
      </w:rPr>
    </w:lvl>
    <w:lvl w:ilvl="4" w:tplc="4168B8A2">
      <w:start w:val="1"/>
      <w:numFmt w:val="bullet"/>
      <w:lvlText w:val="•"/>
      <w:lvlJc w:val="left"/>
      <w:rPr>
        <w:rFonts w:hint="default"/>
      </w:rPr>
    </w:lvl>
    <w:lvl w:ilvl="5" w:tplc="AA282F18">
      <w:start w:val="1"/>
      <w:numFmt w:val="bullet"/>
      <w:lvlText w:val="•"/>
      <w:lvlJc w:val="left"/>
      <w:rPr>
        <w:rFonts w:hint="default"/>
      </w:rPr>
    </w:lvl>
    <w:lvl w:ilvl="6" w:tplc="F5FA0578">
      <w:start w:val="1"/>
      <w:numFmt w:val="bullet"/>
      <w:lvlText w:val="•"/>
      <w:lvlJc w:val="left"/>
      <w:rPr>
        <w:rFonts w:hint="default"/>
      </w:rPr>
    </w:lvl>
    <w:lvl w:ilvl="7" w:tplc="4B9C2024">
      <w:start w:val="1"/>
      <w:numFmt w:val="bullet"/>
      <w:lvlText w:val="•"/>
      <w:lvlJc w:val="left"/>
      <w:rPr>
        <w:rFonts w:hint="default"/>
      </w:rPr>
    </w:lvl>
    <w:lvl w:ilvl="8" w:tplc="4C7CC25C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3F0E320B"/>
    <w:multiLevelType w:val="hybridMultilevel"/>
    <w:tmpl w:val="F6E2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0D40F4"/>
    <w:multiLevelType w:val="hybridMultilevel"/>
    <w:tmpl w:val="18B41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2" w15:restartNumberingAfterBreak="0">
    <w:nsid w:val="419E0255"/>
    <w:multiLevelType w:val="hybridMultilevel"/>
    <w:tmpl w:val="B6487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1DD6DAB"/>
    <w:multiLevelType w:val="multilevel"/>
    <w:tmpl w:val="F5FC6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422B31E4"/>
    <w:multiLevelType w:val="hybridMultilevel"/>
    <w:tmpl w:val="51324596"/>
    <w:lvl w:ilvl="0" w:tplc="18CEF332">
      <w:start w:val="1"/>
      <w:numFmt w:val="decimal"/>
      <w:lvlText w:val="(%1)"/>
      <w:lvlJc w:val="left"/>
      <w:pPr>
        <w:ind w:hanging="344"/>
      </w:pPr>
      <w:rPr>
        <w:rFonts w:ascii="Times New Roman" w:eastAsia="Times New Roman" w:hAnsi="Times New Roman" w:hint="default"/>
        <w:color w:val="231F20"/>
        <w:spacing w:val="-1"/>
        <w:w w:val="101"/>
        <w:sz w:val="19"/>
        <w:szCs w:val="19"/>
      </w:rPr>
    </w:lvl>
    <w:lvl w:ilvl="1" w:tplc="4EFEFE96">
      <w:start w:val="1"/>
      <w:numFmt w:val="bullet"/>
      <w:lvlText w:val="•"/>
      <w:lvlJc w:val="left"/>
      <w:rPr>
        <w:rFonts w:hint="default"/>
      </w:rPr>
    </w:lvl>
    <w:lvl w:ilvl="2" w:tplc="594E5A84">
      <w:start w:val="1"/>
      <w:numFmt w:val="bullet"/>
      <w:lvlText w:val="•"/>
      <w:lvlJc w:val="left"/>
      <w:rPr>
        <w:rFonts w:hint="default"/>
      </w:rPr>
    </w:lvl>
    <w:lvl w:ilvl="3" w:tplc="038ECC4E">
      <w:start w:val="1"/>
      <w:numFmt w:val="bullet"/>
      <w:lvlText w:val="•"/>
      <w:lvlJc w:val="left"/>
      <w:rPr>
        <w:rFonts w:hint="default"/>
      </w:rPr>
    </w:lvl>
    <w:lvl w:ilvl="4" w:tplc="793EDB9E">
      <w:start w:val="1"/>
      <w:numFmt w:val="bullet"/>
      <w:lvlText w:val="•"/>
      <w:lvlJc w:val="left"/>
      <w:rPr>
        <w:rFonts w:hint="default"/>
      </w:rPr>
    </w:lvl>
    <w:lvl w:ilvl="5" w:tplc="EB220614">
      <w:start w:val="1"/>
      <w:numFmt w:val="bullet"/>
      <w:lvlText w:val="•"/>
      <w:lvlJc w:val="left"/>
      <w:rPr>
        <w:rFonts w:hint="default"/>
      </w:rPr>
    </w:lvl>
    <w:lvl w:ilvl="6" w:tplc="9EE093C8">
      <w:start w:val="1"/>
      <w:numFmt w:val="bullet"/>
      <w:lvlText w:val="•"/>
      <w:lvlJc w:val="left"/>
      <w:rPr>
        <w:rFonts w:hint="default"/>
      </w:rPr>
    </w:lvl>
    <w:lvl w:ilvl="7" w:tplc="C802A0DC">
      <w:start w:val="1"/>
      <w:numFmt w:val="bullet"/>
      <w:lvlText w:val="•"/>
      <w:lvlJc w:val="left"/>
      <w:rPr>
        <w:rFonts w:hint="default"/>
      </w:rPr>
    </w:lvl>
    <w:lvl w:ilvl="8" w:tplc="9942155A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42C37BBF"/>
    <w:multiLevelType w:val="hybridMultilevel"/>
    <w:tmpl w:val="511ADA30"/>
    <w:lvl w:ilvl="0" w:tplc="F90A8F7E">
      <w:start w:val="1"/>
      <w:numFmt w:val="bullet"/>
      <w:lvlText w:val="•"/>
      <w:lvlJc w:val="left"/>
      <w:pPr>
        <w:ind w:hanging="316"/>
      </w:pPr>
      <w:rPr>
        <w:rFonts w:ascii="Times New Roman" w:eastAsia="Times New Roman" w:hAnsi="Times New Roman" w:hint="default"/>
        <w:w w:val="148"/>
        <w:sz w:val="21"/>
        <w:szCs w:val="21"/>
      </w:rPr>
    </w:lvl>
    <w:lvl w:ilvl="1" w:tplc="504E3AB0">
      <w:start w:val="1"/>
      <w:numFmt w:val="bullet"/>
      <w:lvlText w:val="•"/>
      <w:lvlJc w:val="left"/>
      <w:rPr>
        <w:rFonts w:hint="default"/>
      </w:rPr>
    </w:lvl>
    <w:lvl w:ilvl="2" w:tplc="DA72E1EA">
      <w:start w:val="1"/>
      <w:numFmt w:val="bullet"/>
      <w:lvlText w:val="•"/>
      <w:lvlJc w:val="left"/>
      <w:rPr>
        <w:rFonts w:hint="default"/>
      </w:rPr>
    </w:lvl>
    <w:lvl w:ilvl="3" w:tplc="75D6221E">
      <w:start w:val="1"/>
      <w:numFmt w:val="bullet"/>
      <w:lvlText w:val="•"/>
      <w:lvlJc w:val="left"/>
      <w:rPr>
        <w:rFonts w:hint="default"/>
      </w:rPr>
    </w:lvl>
    <w:lvl w:ilvl="4" w:tplc="25547068">
      <w:start w:val="1"/>
      <w:numFmt w:val="bullet"/>
      <w:lvlText w:val="•"/>
      <w:lvlJc w:val="left"/>
      <w:rPr>
        <w:rFonts w:hint="default"/>
      </w:rPr>
    </w:lvl>
    <w:lvl w:ilvl="5" w:tplc="B1A21374">
      <w:start w:val="1"/>
      <w:numFmt w:val="bullet"/>
      <w:lvlText w:val="•"/>
      <w:lvlJc w:val="left"/>
      <w:rPr>
        <w:rFonts w:hint="default"/>
      </w:rPr>
    </w:lvl>
    <w:lvl w:ilvl="6" w:tplc="CAEC7BD0">
      <w:start w:val="1"/>
      <w:numFmt w:val="bullet"/>
      <w:lvlText w:val="•"/>
      <w:lvlJc w:val="left"/>
      <w:rPr>
        <w:rFonts w:hint="default"/>
      </w:rPr>
    </w:lvl>
    <w:lvl w:ilvl="7" w:tplc="3796C9C8">
      <w:start w:val="1"/>
      <w:numFmt w:val="bullet"/>
      <w:lvlText w:val="•"/>
      <w:lvlJc w:val="left"/>
      <w:rPr>
        <w:rFonts w:hint="default"/>
      </w:rPr>
    </w:lvl>
    <w:lvl w:ilvl="8" w:tplc="9F2866F0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42F74B74"/>
    <w:multiLevelType w:val="hybridMultilevel"/>
    <w:tmpl w:val="2332B99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7" w15:restartNumberingAfterBreak="0">
    <w:nsid w:val="430318AB"/>
    <w:multiLevelType w:val="hybridMultilevel"/>
    <w:tmpl w:val="4E6E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3182E29"/>
    <w:multiLevelType w:val="hybridMultilevel"/>
    <w:tmpl w:val="279CFB72"/>
    <w:lvl w:ilvl="0" w:tplc="E862A7F8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8346776C">
      <w:start w:val="1"/>
      <w:numFmt w:val="bullet"/>
      <w:lvlText w:val="•"/>
      <w:lvlJc w:val="left"/>
      <w:rPr>
        <w:rFonts w:hint="default"/>
      </w:rPr>
    </w:lvl>
    <w:lvl w:ilvl="2" w:tplc="F14234E0">
      <w:start w:val="1"/>
      <w:numFmt w:val="bullet"/>
      <w:lvlText w:val="•"/>
      <w:lvlJc w:val="left"/>
      <w:rPr>
        <w:rFonts w:hint="default"/>
      </w:rPr>
    </w:lvl>
    <w:lvl w:ilvl="3" w:tplc="C3869EF8">
      <w:start w:val="1"/>
      <w:numFmt w:val="bullet"/>
      <w:lvlText w:val="•"/>
      <w:lvlJc w:val="left"/>
      <w:rPr>
        <w:rFonts w:hint="default"/>
      </w:rPr>
    </w:lvl>
    <w:lvl w:ilvl="4" w:tplc="FA982C28">
      <w:start w:val="1"/>
      <w:numFmt w:val="bullet"/>
      <w:lvlText w:val="•"/>
      <w:lvlJc w:val="left"/>
      <w:rPr>
        <w:rFonts w:hint="default"/>
      </w:rPr>
    </w:lvl>
    <w:lvl w:ilvl="5" w:tplc="58D2D2FE">
      <w:start w:val="1"/>
      <w:numFmt w:val="bullet"/>
      <w:lvlText w:val="•"/>
      <w:lvlJc w:val="left"/>
      <w:rPr>
        <w:rFonts w:hint="default"/>
      </w:rPr>
    </w:lvl>
    <w:lvl w:ilvl="6" w:tplc="E3F4BC5A">
      <w:start w:val="1"/>
      <w:numFmt w:val="bullet"/>
      <w:lvlText w:val="•"/>
      <w:lvlJc w:val="left"/>
      <w:rPr>
        <w:rFonts w:hint="default"/>
      </w:rPr>
    </w:lvl>
    <w:lvl w:ilvl="7" w:tplc="3D74157E">
      <w:start w:val="1"/>
      <w:numFmt w:val="bullet"/>
      <w:lvlText w:val="•"/>
      <w:lvlJc w:val="left"/>
      <w:rPr>
        <w:rFonts w:hint="default"/>
      </w:rPr>
    </w:lvl>
    <w:lvl w:ilvl="8" w:tplc="F1445A46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445B187F"/>
    <w:multiLevelType w:val="hybridMultilevel"/>
    <w:tmpl w:val="0720CB46"/>
    <w:lvl w:ilvl="0" w:tplc="B14C33FE">
      <w:start w:val="9"/>
      <w:numFmt w:val="decimal"/>
      <w:lvlText w:val="(%1)"/>
      <w:lvlJc w:val="left"/>
      <w:pPr>
        <w:ind w:hanging="305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1" w:tplc="F20AF572">
      <w:start w:val="1"/>
      <w:numFmt w:val="decimal"/>
      <w:lvlText w:val="%2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C6624EA0">
      <w:start w:val="1"/>
      <w:numFmt w:val="bullet"/>
      <w:lvlText w:val="•"/>
      <w:lvlJc w:val="left"/>
      <w:rPr>
        <w:rFonts w:hint="default"/>
      </w:rPr>
    </w:lvl>
    <w:lvl w:ilvl="3" w:tplc="B0309966">
      <w:start w:val="1"/>
      <w:numFmt w:val="bullet"/>
      <w:lvlText w:val="•"/>
      <w:lvlJc w:val="left"/>
      <w:rPr>
        <w:rFonts w:hint="default"/>
      </w:rPr>
    </w:lvl>
    <w:lvl w:ilvl="4" w:tplc="824626B2">
      <w:start w:val="1"/>
      <w:numFmt w:val="bullet"/>
      <w:lvlText w:val="•"/>
      <w:lvlJc w:val="left"/>
      <w:rPr>
        <w:rFonts w:hint="default"/>
      </w:rPr>
    </w:lvl>
    <w:lvl w:ilvl="5" w:tplc="EDF8F61A">
      <w:start w:val="1"/>
      <w:numFmt w:val="bullet"/>
      <w:lvlText w:val="•"/>
      <w:lvlJc w:val="left"/>
      <w:rPr>
        <w:rFonts w:hint="default"/>
      </w:rPr>
    </w:lvl>
    <w:lvl w:ilvl="6" w:tplc="EB220172">
      <w:start w:val="1"/>
      <w:numFmt w:val="bullet"/>
      <w:lvlText w:val="•"/>
      <w:lvlJc w:val="left"/>
      <w:rPr>
        <w:rFonts w:hint="default"/>
      </w:rPr>
    </w:lvl>
    <w:lvl w:ilvl="7" w:tplc="B9FC91F4">
      <w:start w:val="1"/>
      <w:numFmt w:val="bullet"/>
      <w:lvlText w:val="•"/>
      <w:lvlJc w:val="left"/>
      <w:rPr>
        <w:rFonts w:hint="default"/>
      </w:rPr>
    </w:lvl>
    <w:lvl w:ilvl="8" w:tplc="B15E0DD8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44C03A80"/>
    <w:multiLevelType w:val="hybridMultilevel"/>
    <w:tmpl w:val="DDB04B84"/>
    <w:lvl w:ilvl="0" w:tplc="586C87B8">
      <w:start w:val="6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207EDD8E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0"/>
        <w:sz w:val="24"/>
        <w:szCs w:val="24"/>
      </w:rPr>
    </w:lvl>
    <w:lvl w:ilvl="2" w:tplc="4A1A4E92">
      <w:start w:val="1"/>
      <w:numFmt w:val="bullet"/>
      <w:lvlText w:val="•"/>
      <w:lvlJc w:val="left"/>
      <w:rPr>
        <w:rFonts w:hint="default"/>
      </w:rPr>
    </w:lvl>
    <w:lvl w:ilvl="3" w:tplc="AC4A33FC">
      <w:start w:val="1"/>
      <w:numFmt w:val="bullet"/>
      <w:lvlText w:val="•"/>
      <w:lvlJc w:val="left"/>
      <w:rPr>
        <w:rFonts w:hint="default"/>
      </w:rPr>
    </w:lvl>
    <w:lvl w:ilvl="4" w:tplc="D5D87918">
      <w:start w:val="1"/>
      <w:numFmt w:val="bullet"/>
      <w:lvlText w:val="•"/>
      <w:lvlJc w:val="left"/>
      <w:rPr>
        <w:rFonts w:hint="default"/>
      </w:rPr>
    </w:lvl>
    <w:lvl w:ilvl="5" w:tplc="EE0607DA">
      <w:start w:val="1"/>
      <w:numFmt w:val="bullet"/>
      <w:lvlText w:val="•"/>
      <w:lvlJc w:val="left"/>
      <w:rPr>
        <w:rFonts w:hint="default"/>
      </w:rPr>
    </w:lvl>
    <w:lvl w:ilvl="6" w:tplc="9D7E776C">
      <w:start w:val="1"/>
      <w:numFmt w:val="bullet"/>
      <w:lvlText w:val="•"/>
      <w:lvlJc w:val="left"/>
      <w:rPr>
        <w:rFonts w:hint="default"/>
      </w:rPr>
    </w:lvl>
    <w:lvl w:ilvl="7" w:tplc="F2AC7166">
      <w:start w:val="1"/>
      <w:numFmt w:val="bullet"/>
      <w:lvlText w:val="•"/>
      <w:lvlJc w:val="left"/>
      <w:rPr>
        <w:rFonts w:hint="default"/>
      </w:rPr>
    </w:lvl>
    <w:lvl w:ilvl="8" w:tplc="D6FC4340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44C16557"/>
    <w:multiLevelType w:val="hybridMultilevel"/>
    <w:tmpl w:val="0CE640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2" w15:restartNumberingAfterBreak="0">
    <w:nsid w:val="457436AF"/>
    <w:multiLevelType w:val="hybridMultilevel"/>
    <w:tmpl w:val="3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638066A"/>
    <w:multiLevelType w:val="hybridMultilevel"/>
    <w:tmpl w:val="A81E15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4" w15:restartNumberingAfterBreak="0">
    <w:nsid w:val="46FD23D8"/>
    <w:multiLevelType w:val="hybridMultilevel"/>
    <w:tmpl w:val="B7F0F908"/>
    <w:lvl w:ilvl="0" w:tplc="5E8C9512">
      <w:start w:val="1"/>
      <w:numFmt w:val="decimal"/>
      <w:lvlText w:val="%1)"/>
      <w:lvlJc w:val="left"/>
      <w:pPr>
        <w:ind w:hanging="23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6C94D770">
      <w:start w:val="1"/>
      <w:numFmt w:val="lowerLetter"/>
      <w:lvlText w:val="%2)"/>
      <w:lvlJc w:val="left"/>
      <w:pPr>
        <w:ind w:hanging="225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6534E4BE">
      <w:start w:val="1"/>
      <w:numFmt w:val="bullet"/>
      <w:lvlText w:val="•"/>
      <w:lvlJc w:val="left"/>
      <w:rPr>
        <w:rFonts w:hint="default"/>
      </w:rPr>
    </w:lvl>
    <w:lvl w:ilvl="3" w:tplc="0E3C9050">
      <w:start w:val="1"/>
      <w:numFmt w:val="bullet"/>
      <w:lvlText w:val="•"/>
      <w:lvlJc w:val="left"/>
      <w:rPr>
        <w:rFonts w:hint="default"/>
      </w:rPr>
    </w:lvl>
    <w:lvl w:ilvl="4" w:tplc="D6260D7E">
      <w:start w:val="1"/>
      <w:numFmt w:val="bullet"/>
      <w:lvlText w:val="•"/>
      <w:lvlJc w:val="left"/>
      <w:rPr>
        <w:rFonts w:hint="default"/>
      </w:rPr>
    </w:lvl>
    <w:lvl w:ilvl="5" w:tplc="EE6EAC7E">
      <w:start w:val="1"/>
      <w:numFmt w:val="bullet"/>
      <w:lvlText w:val="•"/>
      <w:lvlJc w:val="left"/>
      <w:rPr>
        <w:rFonts w:hint="default"/>
      </w:rPr>
    </w:lvl>
    <w:lvl w:ilvl="6" w:tplc="029C82A6">
      <w:start w:val="1"/>
      <w:numFmt w:val="bullet"/>
      <w:lvlText w:val="•"/>
      <w:lvlJc w:val="left"/>
      <w:rPr>
        <w:rFonts w:hint="default"/>
      </w:rPr>
    </w:lvl>
    <w:lvl w:ilvl="7" w:tplc="AF027DD2">
      <w:start w:val="1"/>
      <w:numFmt w:val="bullet"/>
      <w:lvlText w:val="•"/>
      <w:lvlJc w:val="left"/>
      <w:rPr>
        <w:rFonts w:hint="default"/>
      </w:rPr>
    </w:lvl>
    <w:lvl w:ilvl="8" w:tplc="636A308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47B7693C"/>
    <w:multiLevelType w:val="hybridMultilevel"/>
    <w:tmpl w:val="DDF8F926"/>
    <w:lvl w:ilvl="0" w:tplc="E49E3228">
      <w:start w:val="11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BD6113E">
      <w:start w:val="1"/>
      <w:numFmt w:val="bullet"/>
      <w:lvlText w:val="•"/>
      <w:lvlJc w:val="left"/>
      <w:rPr>
        <w:rFonts w:hint="default"/>
      </w:rPr>
    </w:lvl>
    <w:lvl w:ilvl="2" w:tplc="C6F64F4A">
      <w:start w:val="1"/>
      <w:numFmt w:val="bullet"/>
      <w:lvlText w:val="•"/>
      <w:lvlJc w:val="left"/>
      <w:rPr>
        <w:rFonts w:hint="default"/>
      </w:rPr>
    </w:lvl>
    <w:lvl w:ilvl="3" w:tplc="5CC2155A">
      <w:start w:val="1"/>
      <w:numFmt w:val="bullet"/>
      <w:lvlText w:val="•"/>
      <w:lvlJc w:val="left"/>
      <w:rPr>
        <w:rFonts w:hint="default"/>
      </w:rPr>
    </w:lvl>
    <w:lvl w:ilvl="4" w:tplc="8CAE4FD4">
      <w:start w:val="1"/>
      <w:numFmt w:val="bullet"/>
      <w:lvlText w:val="•"/>
      <w:lvlJc w:val="left"/>
      <w:rPr>
        <w:rFonts w:hint="default"/>
      </w:rPr>
    </w:lvl>
    <w:lvl w:ilvl="5" w:tplc="F5CE6350">
      <w:start w:val="1"/>
      <w:numFmt w:val="bullet"/>
      <w:lvlText w:val="•"/>
      <w:lvlJc w:val="left"/>
      <w:rPr>
        <w:rFonts w:hint="default"/>
      </w:rPr>
    </w:lvl>
    <w:lvl w:ilvl="6" w:tplc="818EA88A">
      <w:start w:val="1"/>
      <w:numFmt w:val="bullet"/>
      <w:lvlText w:val="•"/>
      <w:lvlJc w:val="left"/>
      <w:rPr>
        <w:rFonts w:hint="default"/>
      </w:rPr>
    </w:lvl>
    <w:lvl w:ilvl="7" w:tplc="55F04CF0">
      <w:start w:val="1"/>
      <w:numFmt w:val="bullet"/>
      <w:lvlText w:val="•"/>
      <w:lvlJc w:val="left"/>
      <w:rPr>
        <w:rFonts w:hint="default"/>
      </w:rPr>
    </w:lvl>
    <w:lvl w:ilvl="8" w:tplc="01D22EA8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4C133969"/>
    <w:multiLevelType w:val="hybridMultilevel"/>
    <w:tmpl w:val="7922829C"/>
    <w:lvl w:ilvl="0" w:tplc="05DE7992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1" w:tplc="5664B204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2" w:tplc="E27A205A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3" w:tplc="6ACEBBCC">
      <w:start w:val="1"/>
      <w:numFmt w:val="bullet"/>
      <w:lvlText w:val="•"/>
      <w:lvlJc w:val="left"/>
      <w:rPr>
        <w:rFonts w:hint="default"/>
      </w:rPr>
    </w:lvl>
    <w:lvl w:ilvl="4" w:tplc="1AF2FF10">
      <w:start w:val="1"/>
      <w:numFmt w:val="bullet"/>
      <w:lvlText w:val="•"/>
      <w:lvlJc w:val="left"/>
      <w:rPr>
        <w:rFonts w:hint="default"/>
      </w:rPr>
    </w:lvl>
    <w:lvl w:ilvl="5" w:tplc="A8A2DBDE">
      <w:start w:val="1"/>
      <w:numFmt w:val="bullet"/>
      <w:lvlText w:val="•"/>
      <w:lvlJc w:val="left"/>
      <w:rPr>
        <w:rFonts w:hint="default"/>
      </w:rPr>
    </w:lvl>
    <w:lvl w:ilvl="6" w:tplc="7C0082E8">
      <w:start w:val="1"/>
      <w:numFmt w:val="bullet"/>
      <w:lvlText w:val="•"/>
      <w:lvlJc w:val="left"/>
      <w:rPr>
        <w:rFonts w:hint="default"/>
      </w:rPr>
    </w:lvl>
    <w:lvl w:ilvl="7" w:tplc="9A08B6AE">
      <w:start w:val="1"/>
      <w:numFmt w:val="bullet"/>
      <w:lvlText w:val="•"/>
      <w:lvlJc w:val="left"/>
      <w:rPr>
        <w:rFonts w:hint="default"/>
      </w:rPr>
    </w:lvl>
    <w:lvl w:ilvl="8" w:tplc="C73E352A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4C5B79D9"/>
    <w:multiLevelType w:val="hybridMultilevel"/>
    <w:tmpl w:val="8A905D70"/>
    <w:lvl w:ilvl="0" w:tplc="306045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CCCE9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124D73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387432DC">
      <w:start w:val="1"/>
      <w:numFmt w:val="bullet"/>
      <w:lvlText w:val="•"/>
      <w:lvlJc w:val="left"/>
      <w:rPr>
        <w:rFonts w:hint="default"/>
      </w:rPr>
    </w:lvl>
    <w:lvl w:ilvl="4" w:tplc="79B0EE42">
      <w:start w:val="1"/>
      <w:numFmt w:val="bullet"/>
      <w:lvlText w:val="•"/>
      <w:lvlJc w:val="left"/>
      <w:rPr>
        <w:rFonts w:hint="default"/>
      </w:rPr>
    </w:lvl>
    <w:lvl w:ilvl="5" w:tplc="11E25864">
      <w:start w:val="1"/>
      <w:numFmt w:val="bullet"/>
      <w:lvlText w:val="•"/>
      <w:lvlJc w:val="left"/>
      <w:rPr>
        <w:rFonts w:hint="default"/>
      </w:rPr>
    </w:lvl>
    <w:lvl w:ilvl="6" w:tplc="7B4A2564">
      <w:start w:val="1"/>
      <w:numFmt w:val="bullet"/>
      <w:lvlText w:val="•"/>
      <w:lvlJc w:val="left"/>
      <w:rPr>
        <w:rFonts w:hint="default"/>
      </w:rPr>
    </w:lvl>
    <w:lvl w:ilvl="7" w:tplc="DD549E90">
      <w:start w:val="1"/>
      <w:numFmt w:val="bullet"/>
      <w:lvlText w:val="•"/>
      <w:lvlJc w:val="left"/>
      <w:rPr>
        <w:rFonts w:hint="default"/>
      </w:rPr>
    </w:lvl>
    <w:lvl w:ilvl="8" w:tplc="816A3472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4DEE631E"/>
    <w:multiLevelType w:val="hybridMultilevel"/>
    <w:tmpl w:val="8F1EF314"/>
    <w:lvl w:ilvl="0" w:tplc="0356612E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B55CFECA">
      <w:start w:val="1"/>
      <w:numFmt w:val="bullet"/>
      <w:lvlText w:val="•"/>
      <w:lvlJc w:val="left"/>
      <w:rPr>
        <w:rFonts w:hint="default"/>
      </w:rPr>
    </w:lvl>
    <w:lvl w:ilvl="2" w:tplc="29BEDDC0">
      <w:start w:val="1"/>
      <w:numFmt w:val="bullet"/>
      <w:lvlText w:val="•"/>
      <w:lvlJc w:val="left"/>
      <w:rPr>
        <w:rFonts w:hint="default"/>
      </w:rPr>
    </w:lvl>
    <w:lvl w:ilvl="3" w:tplc="BBB49DC8">
      <w:start w:val="1"/>
      <w:numFmt w:val="bullet"/>
      <w:lvlText w:val="•"/>
      <w:lvlJc w:val="left"/>
      <w:rPr>
        <w:rFonts w:hint="default"/>
      </w:rPr>
    </w:lvl>
    <w:lvl w:ilvl="4" w:tplc="9C1E97BC">
      <w:start w:val="1"/>
      <w:numFmt w:val="bullet"/>
      <w:lvlText w:val="•"/>
      <w:lvlJc w:val="left"/>
      <w:rPr>
        <w:rFonts w:hint="default"/>
      </w:rPr>
    </w:lvl>
    <w:lvl w:ilvl="5" w:tplc="80325D76">
      <w:start w:val="1"/>
      <w:numFmt w:val="bullet"/>
      <w:lvlText w:val="•"/>
      <w:lvlJc w:val="left"/>
      <w:rPr>
        <w:rFonts w:hint="default"/>
      </w:rPr>
    </w:lvl>
    <w:lvl w:ilvl="6" w:tplc="EB6C3BCA">
      <w:start w:val="1"/>
      <w:numFmt w:val="bullet"/>
      <w:lvlText w:val="•"/>
      <w:lvlJc w:val="left"/>
      <w:rPr>
        <w:rFonts w:hint="default"/>
      </w:rPr>
    </w:lvl>
    <w:lvl w:ilvl="7" w:tplc="06FC6176">
      <w:start w:val="1"/>
      <w:numFmt w:val="bullet"/>
      <w:lvlText w:val="•"/>
      <w:lvlJc w:val="left"/>
      <w:rPr>
        <w:rFonts w:hint="default"/>
      </w:rPr>
    </w:lvl>
    <w:lvl w:ilvl="8" w:tplc="5268BEC2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4E805B9F"/>
    <w:multiLevelType w:val="hybridMultilevel"/>
    <w:tmpl w:val="083C2F4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EF564A74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50452AA0"/>
    <w:multiLevelType w:val="hybridMultilevel"/>
    <w:tmpl w:val="8D2EB096"/>
    <w:lvl w:ilvl="0" w:tplc="E89E7BEA">
      <w:start w:val="1"/>
      <w:numFmt w:val="decimal"/>
      <w:lvlText w:val="%1)"/>
      <w:lvlJc w:val="left"/>
      <w:pPr>
        <w:ind w:hanging="52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AD9488C0">
      <w:start w:val="1"/>
      <w:numFmt w:val="bullet"/>
      <w:lvlText w:val="•"/>
      <w:lvlJc w:val="left"/>
      <w:rPr>
        <w:rFonts w:hint="default"/>
      </w:rPr>
    </w:lvl>
    <w:lvl w:ilvl="2" w:tplc="AE9C46A4">
      <w:start w:val="1"/>
      <w:numFmt w:val="bullet"/>
      <w:lvlText w:val="•"/>
      <w:lvlJc w:val="left"/>
      <w:rPr>
        <w:rFonts w:hint="default"/>
      </w:rPr>
    </w:lvl>
    <w:lvl w:ilvl="3" w:tplc="6D2A490E">
      <w:start w:val="1"/>
      <w:numFmt w:val="bullet"/>
      <w:lvlText w:val="•"/>
      <w:lvlJc w:val="left"/>
      <w:rPr>
        <w:rFonts w:hint="default"/>
      </w:rPr>
    </w:lvl>
    <w:lvl w:ilvl="4" w:tplc="22B4A23C">
      <w:start w:val="1"/>
      <w:numFmt w:val="bullet"/>
      <w:lvlText w:val="•"/>
      <w:lvlJc w:val="left"/>
      <w:rPr>
        <w:rFonts w:hint="default"/>
      </w:rPr>
    </w:lvl>
    <w:lvl w:ilvl="5" w:tplc="684A565E">
      <w:start w:val="1"/>
      <w:numFmt w:val="bullet"/>
      <w:lvlText w:val="•"/>
      <w:lvlJc w:val="left"/>
      <w:rPr>
        <w:rFonts w:hint="default"/>
      </w:rPr>
    </w:lvl>
    <w:lvl w:ilvl="6" w:tplc="B0B22A76">
      <w:start w:val="1"/>
      <w:numFmt w:val="bullet"/>
      <w:lvlText w:val="•"/>
      <w:lvlJc w:val="left"/>
      <w:rPr>
        <w:rFonts w:hint="default"/>
      </w:rPr>
    </w:lvl>
    <w:lvl w:ilvl="7" w:tplc="6B68E666">
      <w:start w:val="1"/>
      <w:numFmt w:val="bullet"/>
      <w:lvlText w:val="•"/>
      <w:lvlJc w:val="left"/>
      <w:rPr>
        <w:rFonts w:hint="default"/>
      </w:rPr>
    </w:lvl>
    <w:lvl w:ilvl="8" w:tplc="67AEE98E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50B04354"/>
    <w:multiLevelType w:val="hybridMultilevel"/>
    <w:tmpl w:val="529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4F0E41"/>
    <w:multiLevelType w:val="hybridMultilevel"/>
    <w:tmpl w:val="072ED33E"/>
    <w:lvl w:ilvl="0" w:tplc="B2644258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8583460">
      <w:start w:val="1"/>
      <w:numFmt w:val="bullet"/>
      <w:lvlText w:val="•"/>
      <w:lvlJc w:val="left"/>
      <w:rPr>
        <w:rFonts w:hint="default"/>
      </w:rPr>
    </w:lvl>
    <w:lvl w:ilvl="2" w:tplc="AAE81760">
      <w:start w:val="1"/>
      <w:numFmt w:val="bullet"/>
      <w:lvlText w:val="•"/>
      <w:lvlJc w:val="left"/>
      <w:rPr>
        <w:rFonts w:hint="default"/>
      </w:rPr>
    </w:lvl>
    <w:lvl w:ilvl="3" w:tplc="45A2CFCE">
      <w:start w:val="1"/>
      <w:numFmt w:val="bullet"/>
      <w:lvlText w:val="•"/>
      <w:lvlJc w:val="left"/>
      <w:rPr>
        <w:rFonts w:hint="default"/>
      </w:rPr>
    </w:lvl>
    <w:lvl w:ilvl="4" w:tplc="B398663E">
      <w:start w:val="1"/>
      <w:numFmt w:val="bullet"/>
      <w:lvlText w:val="•"/>
      <w:lvlJc w:val="left"/>
      <w:rPr>
        <w:rFonts w:hint="default"/>
      </w:rPr>
    </w:lvl>
    <w:lvl w:ilvl="5" w:tplc="F3DA71F8">
      <w:start w:val="1"/>
      <w:numFmt w:val="bullet"/>
      <w:lvlText w:val="•"/>
      <w:lvlJc w:val="left"/>
      <w:rPr>
        <w:rFonts w:hint="default"/>
      </w:rPr>
    </w:lvl>
    <w:lvl w:ilvl="6" w:tplc="C248F22C">
      <w:start w:val="1"/>
      <w:numFmt w:val="bullet"/>
      <w:lvlText w:val="•"/>
      <w:lvlJc w:val="left"/>
      <w:rPr>
        <w:rFonts w:hint="default"/>
      </w:rPr>
    </w:lvl>
    <w:lvl w:ilvl="7" w:tplc="32DA3F02">
      <w:start w:val="1"/>
      <w:numFmt w:val="bullet"/>
      <w:lvlText w:val="•"/>
      <w:lvlJc w:val="left"/>
      <w:rPr>
        <w:rFonts w:hint="default"/>
      </w:rPr>
    </w:lvl>
    <w:lvl w:ilvl="8" w:tplc="853CE81C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517E1276"/>
    <w:multiLevelType w:val="multilevel"/>
    <w:tmpl w:val="F2C03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51DF2E93"/>
    <w:multiLevelType w:val="hybridMultilevel"/>
    <w:tmpl w:val="18085AE0"/>
    <w:lvl w:ilvl="0" w:tplc="B6AEDD5A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2"/>
        <w:sz w:val="19"/>
        <w:szCs w:val="19"/>
      </w:rPr>
    </w:lvl>
    <w:lvl w:ilvl="1" w:tplc="3FB43A8A">
      <w:start w:val="1"/>
      <w:numFmt w:val="bullet"/>
      <w:lvlText w:val="•"/>
      <w:lvlJc w:val="left"/>
      <w:rPr>
        <w:rFonts w:hint="default"/>
      </w:rPr>
    </w:lvl>
    <w:lvl w:ilvl="2" w:tplc="1B8ACBE8">
      <w:start w:val="1"/>
      <w:numFmt w:val="bullet"/>
      <w:lvlText w:val="•"/>
      <w:lvlJc w:val="left"/>
      <w:rPr>
        <w:rFonts w:hint="default"/>
      </w:rPr>
    </w:lvl>
    <w:lvl w:ilvl="3" w:tplc="0A54AFB8">
      <w:start w:val="1"/>
      <w:numFmt w:val="bullet"/>
      <w:lvlText w:val="•"/>
      <w:lvlJc w:val="left"/>
      <w:rPr>
        <w:rFonts w:hint="default"/>
      </w:rPr>
    </w:lvl>
    <w:lvl w:ilvl="4" w:tplc="CDEE9936">
      <w:start w:val="1"/>
      <w:numFmt w:val="bullet"/>
      <w:lvlText w:val="•"/>
      <w:lvlJc w:val="left"/>
      <w:rPr>
        <w:rFonts w:hint="default"/>
      </w:rPr>
    </w:lvl>
    <w:lvl w:ilvl="5" w:tplc="321230DC">
      <w:start w:val="1"/>
      <w:numFmt w:val="bullet"/>
      <w:lvlText w:val="•"/>
      <w:lvlJc w:val="left"/>
      <w:rPr>
        <w:rFonts w:hint="default"/>
      </w:rPr>
    </w:lvl>
    <w:lvl w:ilvl="6" w:tplc="E10ABC06">
      <w:start w:val="1"/>
      <w:numFmt w:val="bullet"/>
      <w:lvlText w:val="•"/>
      <w:lvlJc w:val="left"/>
      <w:rPr>
        <w:rFonts w:hint="default"/>
      </w:rPr>
    </w:lvl>
    <w:lvl w:ilvl="7" w:tplc="B518E224">
      <w:start w:val="1"/>
      <w:numFmt w:val="bullet"/>
      <w:lvlText w:val="•"/>
      <w:lvlJc w:val="left"/>
      <w:rPr>
        <w:rFonts w:hint="default"/>
      </w:rPr>
    </w:lvl>
    <w:lvl w:ilvl="8" w:tplc="03D0BE30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53D678CF"/>
    <w:multiLevelType w:val="hybridMultilevel"/>
    <w:tmpl w:val="C5AAA3D8"/>
    <w:lvl w:ilvl="0" w:tplc="435C6E1C">
      <w:start w:val="1"/>
      <w:numFmt w:val="decimal"/>
      <w:lvlText w:val="%1."/>
      <w:lvlJc w:val="left"/>
      <w:pPr>
        <w:ind w:hanging="347"/>
      </w:pPr>
      <w:rPr>
        <w:rFonts w:ascii="Calibri" w:eastAsia="Calibri" w:hAnsi="Calibri" w:hint="default"/>
        <w:spacing w:val="-1"/>
        <w:sz w:val="19"/>
        <w:szCs w:val="19"/>
      </w:rPr>
    </w:lvl>
    <w:lvl w:ilvl="1" w:tplc="996C473C">
      <w:start w:val="1"/>
      <w:numFmt w:val="bullet"/>
      <w:lvlText w:val="•"/>
      <w:lvlJc w:val="left"/>
      <w:rPr>
        <w:rFonts w:hint="default"/>
      </w:rPr>
    </w:lvl>
    <w:lvl w:ilvl="2" w:tplc="250E0F66">
      <w:start w:val="1"/>
      <w:numFmt w:val="bullet"/>
      <w:lvlText w:val="•"/>
      <w:lvlJc w:val="left"/>
      <w:rPr>
        <w:rFonts w:hint="default"/>
      </w:rPr>
    </w:lvl>
    <w:lvl w:ilvl="3" w:tplc="3AA2E48E">
      <w:start w:val="1"/>
      <w:numFmt w:val="bullet"/>
      <w:lvlText w:val="•"/>
      <w:lvlJc w:val="left"/>
      <w:rPr>
        <w:rFonts w:hint="default"/>
      </w:rPr>
    </w:lvl>
    <w:lvl w:ilvl="4" w:tplc="B1DA9EFA">
      <w:start w:val="1"/>
      <w:numFmt w:val="bullet"/>
      <w:lvlText w:val="•"/>
      <w:lvlJc w:val="left"/>
      <w:rPr>
        <w:rFonts w:hint="default"/>
      </w:rPr>
    </w:lvl>
    <w:lvl w:ilvl="5" w:tplc="6D30513A">
      <w:start w:val="1"/>
      <w:numFmt w:val="bullet"/>
      <w:lvlText w:val="•"/>
      <w:lvlJc w:val="left"/>
      <w:rPr>
        <w:rFonts w:hint="default"/>
      </w:rPr>
    </w:lvl>
    <w:lvl w:ilvl="6" w:tplc="8F74FA72">
      <w:start w:val="1"/>
      <w:numFmt w:val="bullet"/>
      <w:lvlText w:val="•"/>
      <w:lvlJc w:val="left"/>
      <w:rPr>
        <w:rFonts w:hint="default"/>
      </w:rPr>
    </w:lvl>
    <w:lvl w:ilvl="7" w:tplc="747E7C3A">
      <w:start w:val="1"/>
      <w:numFmt w:val="bullet"/>
      <w:lvlText w:val="•"/>
      <w:lvlJc w:val="left"/>
      <w:rPr>
        <w:rFonts w:hint="default"/>
      </w:rPr>
    </w:lvl>
    <w:lvl w:ilvl="8" w:tplc="55BED304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55A01936"/>
    <w:multiLevelType w:val="hybridMultilevel"/>
    <w:tmpl w:val="C44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66E7A1D"/>
    <w:multiLevelType w:val="hybridMultilevel"/>
    <w:tmpl w:val="D6E6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A66C62"/>
    <w:multiLevelType w:val="hybridMultilevel"/>
    <w:tmpl w:val="5CA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B63CC9"/>
    <w:multiLevelType w:val="hybridMultilevel"/>
    <w:tmpl w:val="5130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C93113"/>
    <w:multiLevelType w:val="hybridMultilevel"/>
    <w:tmpl w:val="D460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756257"/>
    <w:multiLevelType w:val="hybridMultilevel"/>
    <w:tmpl w:val="7592DA3A"/>
    <w:lvl w:ilvl="0" w:tplc="956CF946">
      <w:start w:val="3"/>
      <w:numFmt w:val="decimal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007A8"/>
    <w:multiLevelType w:val="hybridMultilevel"/>
    <w:tmpl w:val="B27A9BEC"/>
    <w:lvl w:ilvl="0" w:tplc="25C2D5C6">
      <w:start w:val="1"/>
      <w:numFmt w:val="decimal"/>
      <w:lvlText w:val="%1."/>
      <w:lvlJc w:val="left"/>
      <w:pPr>
        <w:ind w:hanging="349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D1A43A10">
      <w:start w:val="1"/>
      <w:numFmt w:val="bullet"/>
      <w:lvlText w:val="•"/>
      <w:lvlJc w:val="left"/>
      <w:rPr>
        <w:rFonts w:hint="default"/>
      </w:rPr>
    </w:lvl>
    <w:lvl w:ilvl="2" w:tplc="0958EDA4">
      <w:start w:val="1"/>
      <w:numFmt w:val="bullet"/>
      <w:lvlText w:val="•"/>
      <w:lvlJc w:val="left"/>
      <w:rPr>
        <w:rFonts w:hint="default"/>
      </w:rPr>
    </w:lvl>
    <w:lvl w:ilvl="3" w:tplc="45CE3D18">
      <w:start w:val="1"/>
      <w:numFmt w:val="bullet"/>
      <w:lvlText w:val="•"/>
      <w:lvlJc w:val="left"/>
      <w:rPr>
        <w:rFonts w:hint="default"/>
      </w:rPr>
    </w:lvl>
    <w:lvl w:ilvl="4" w:tplc="3DE86B32">
      <w:start w:val="1"/>
      <w:numFmt w:val="bullet"/>
      <w:lvlText w:val="•"/>
      <w:lvlJc w:val="left"/>
      <w:rPr>
        <w:rFonts w:hint="default"/>
      </w:rPr>
    </w:lvl>
    <w:lvl w:ilvl="5" w:tplc="B7327892">
      <w:start w:val="1"/>
      <w:numFmt w:val="bullet"/>
      <w:lvlText w:val="•"/>
      <w:lvlJc w:val="left"/>
      <w:rPr>
        <w:rFonts w:hint="default"/>
      </w:rPr>
    </w:lvl>
    <w:lvl w:ilvl="6" w:tplc="0DFCE982">
      <w:start w:val="1"/>
      <w:numFmt w:val="bullet"/>
      <w:lvlText w:val="•"/>
      <w:lvlJc w:val="left"/>
      <w:rPr>
        <w:rFonts w:hint="default"/>
      </w:rPr>
    </w:lvl>
    <w:lvl w:ilvl="7" w:tplc="D67AC5CE">
      <w:start w:val="1"/>
      <w:numFmt w:val="bullet"/>
      <w:lvlText w:val="•"/>
      <w:lvlJc w:val="left"/>
      <w:rPr>
        <w:rFonts w:hint="default"/>
      </w:rPr>
    </w:lvl>
    <w:lvl w:ilvl="8" w:tplc="2444AC2E">
      <w:start w:val="1"/>
      <w:numFmt w:val="bullet"/>
      <w:lvlText w:val="•"/>
      <w:lvlJc w:val="left"/>
      <w:rPr>
        <w:rFonts w:hint="default"/>
      </w:rPr>
    </w:lvl>
  </w:abstractNum>
  <w:abstractNum w:abstractNumId="113" w15:restartNumberingAfterBreak="0">
    <w:nsid w:val="57DB22E7"/>
    <w:multiLevelType w:val="hybridMultilevel"/>
    <w:tmpl w:val="10D8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988749C"/>
    <w:multiLevelType w:val="hybridMultilevel"/>
    <w:tmpl w:val="BB3EE07A"/>
    <w:lvl w:ilvl="0" w:tplc="2782001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1" w:tplc="7B3E8620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2" w:tplc="DBDC1952">
      <w:start w:val="1"/>
      <w:numFmt w:val="bullet"/>
      <w:lvlText w:val="•"/>
      <w:lvlJc w:val="left"/>
      <w:rPr>
        <w:rFonts w:hint="default"/>
      </w:rPr>
    </w:lvl>
    <w:lvl w:ilvl="3" w:tplc="E2AC995C">
      <w:start w:val="1"/>
      <w:numFmt w:val="bullet"/>
      <w:lvlText w:val="•"/>
      <w:lvlJc w:val="left"/>
      <w:rPr>
        <w:rFonts w:hint="default"/>
      </w:rPr>
    </w:lvl>
    <w:lvl w:ilvl="4" w:tplc="DA743BB6">
      <w:start w:val="1"/>
      <w:numFmt w:val="bullet"/>
      <w:lvlText w:val="•"/>
      <w:lvlJc w:val="left"/>
      <w:rPr>
        <w:rFonts w:hint="default"/>
      </w:rPr>
    </w:lvl>
    <w:lvl w:ilvl="5" w:tplc="1F1848B4">
      <w:start w:val="1"/>
      <w:numFmt w:val="bullet"/>
      <w:lvlText w:val="•"/>
      <w:lvlJc w:val="left"/>
      <w:rPr>
        <w:rFonts w:hint="default"/>
      </w:rPr>
    </w:lvl>
    <w:lvl w:ilvl="6" w:tplc="B8DC73C0">
      <w:start w:val="1"/>
      <w:numFmt w:val="bullet"/>
      <w:lvlText w:val="•"/>
      <w:lvlJc w:val="left"/>
      <w:rPr>
        <w:rFonts w:hint="default"/>
      </w:rPr>
    </w:lvl>
    <w:lvl w:ilvl="7" w:tplc="27B82318">
      <w:start w:val="1"/>
      <w:numFmt w:val="bullet"/>
      <w:lvlText w:val="•"/>
      <w:lvlJc w:val="left"/>
      <w:rPr>
        <w:rFonts w:hint="default"/>
      </w:rPr>
    </w:lvl>
    <w:lvl w:ilvl="8" w:tplc="97344C62">
      <w:start w:val="1"/>
      <w:numFmt w:val="bullet"/>
      <w:lvlText w:val="•"/>
      <w:lvlJc w:val="left"/>
      <w:rPr>
        <w:rFonts w:hint="default"/>
      </w:rPr>
    </w:lvl>
  </w:abstractNum>
  <w:abstractNum w:abstractNumId="115" w15:restartNumberingAfterBreak="0">
    <w:nsid w:val="5AED0574"/>
    <w:multiLevelType w:val="hybridMultilevel"/>
    <w:tmpl w:val="F6E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E079CE"/>
    <w:multiLevelType w:val="hybridMultilevel"/>
    <w:tmpl w:val="2D5A2AC0"/>
    <w:lvl w:ilvl="0" w:tplc="68561BEE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2A6A06E">
      <w:start w:val="1"/>
      <w:numFmt w:val="bullet"/>
      <w:lvlText w:val="•"/>
      <w:lvlJc w:val="left"/>
      <w:rPr>
        <w:rFonts w:hint="default"/>
      </w:rPr>
    </w:lvl>
    <w:lvl w:ilvl="2" w:tplc="4D029408">
      <w:start w:val="1"/>
      <w:numFmt w:val="bullet"/>
      <w:lvlText w:val="•"/>
      <w:lvlJc w:val="left"/>
      <w:rPr>
        <w:rFonts w:hint="default"/>
      </w:rPr>
    </w:lvl>
    <w:lvl w:ilvl="3" w:tplc="63181382">
      <w:start w:val="1"/>
      <w:numFmt w:val="bullet"/>
      <w:lvlText w:val="•"/>
      <w:lvlJc w:val="left"/>
      <w:rPr>
        <w:rFonts w:hint="default"/>
      </w:rPr>
    </w:lvl>
    <w:lvl w:ilvl="4" w:tplc="A5B82E1A">
      <w:start w:val="1"/>
      <w:numFmt w:val="bullet"/>
      <w:lvlText w:val="•"/>
      <w:lvlJc w:val="left"/>
      <w:rPr>
        <w:rFonts w:hint="default"/>
      </w:rPr>
    </w:lvl>
    <w:lvl w:ilvl="5" w:tplc="0C881514">
      <w:start w:val="1"/>
      <w:numFmt w:val="bullet"/>
      <w:lvlText w:val="•"/>
      <w:lvlJc w:val="left"/>
      <w:rPr>
        <w:rFonts w:hint="default"/>
      </w:rPr>
    </w:lvl>
    <w:lvl w:ilvl="6" w:tplc="FA44951E">
      <w:start w:val="1"/>
      <w:numFmt w:val="bullet"/>
      <w:lvlText w:val="•"/>
      <w:lvlJc w:val="left"/>
      <w:rPr>
        <w:rFonts w:hint="default"/>
      </w:rPr>
    </w:lvl>
    <w:lvl w:ilvl="7" w:tplc="330835CA">
      <w:start w:val="1"/>
      <w:numFmt w:val="bullet"/>
      <w:lvlText w:val="•"/>
      <w:lvlJc w:val="left"/>
      <w:rPr>
        <w:rFonts w:hint="default"/>
      </w:rPr>
    </w:lvl>
    <w:lvl w:ilvl="8" w:tplc="1400C15C">
      <w:start w:val="1"/>
      <w:numFmt w:val="bullet"/>
      <w:lvlText w:val="•"/>
      <w:lvlJc w:val="left"/>
      <w:rPr>
        <w:rFonts w:hint="default"/>
      </w:rPr>
    </w:lvl>
  </w:abstractNum>
  <w:abstractNum w:abstractNumId="117" w15:restartNumberingAfterBreak="0">
    <w:nsid w:val="5BED6A7A"/>
    <w:multiLevelType w:val="hybridMultilevel"/>
    <w:tmpl w:val="19AC3CFA"/>
    <w:lvl w:ilvl="0" w:tplc="A1A8417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BBEC6E0">
      <w:start w:val="1"/>
      <w:numFmt w:val="bullet"/>
      <w:lvlText w:val="•"/>
      <w:lvlJc w:val="left"/>
      <w:pPr>
        <w:ind w:hanging="313"/>
      </w:pPr>
      <w:rPr>
        <w:rFonts w:ascii="Arial" w:eastAsia="Arial" w:hAnsi="Arial" w:hint="default"/>
        <w:color w:val="232326"/>
        <w:w w:val="293"/>
        <w:sz w:val="19"/>
        <w:szCs w:val="19"/>
      </w:rPr>
    </w:lvl>
    <w:lvl w:ilvl="2" w:tplc="3572DB9A">
      <w:start w:val="1"/>
      <w:numFmt w:val="bullet"/>
      <w:lvlText w:val="•"/>
      <w:lvlJc w:val="left"/>
      <w:rPr>
        <w:rFonts w:hint="default"/>
      </w:rPr>
    </w:lvl>
    <w:lvl w:ilvl="3" w:tplc="1E82D4AC">
      <w:start w:val="1"/>
      <w:numFmt w:val="bullet"/>
      <w:lvlText w:val="•"/>
      <w:lvlJc w:val="left"/>
      <w:rPr>
        <w:rFonts w:hint="default"/>
      </w:rPr>
    </w:lvl>
    <w:lvl w:ilvl="4" w:tplc="4FEA387C">
      <w:start w:val="1"/>
      <w:numFmt w:val="bullet"/>
      <w:lvlText w:val="•"/>
      <w:lvlJc w:val="left"/>
      <w:rPr>
        <w:rFonts w:hint="default"/>
      </w:rPr>
    </w:lvl>
    <w:lvl w:ilvl="5" w:tplc="4F828C16">
      <w:start w:val="1"/>
      <w:numFmt w:val="bullet"/>
      <w:lvlText w:val="•"/>
      <w:lvlJc w:val="left"/>
      <w:rPr>
        <w:rFonts w:hint="default"/>
      </w:rPr>
    </w:lvl>
    <w:lvl w:ilvl="6" w:tplc="C8E0EBCA">
      <w:start w:val="1"/>
      <w:numFmt w:val="bullet"/>
      <w:lvlText w:val="•"/>
      <w:lvlJc w:val="left"/>
      <w:rPr>
        <w:rFonts w:hint="default"/>
      </w:rPr>
    </w:lvl>
    <w:lvl w:ilvl="7" w:tplc="506CA8E8">
      <w:start w:val="1"/>
      <w:numFmt w:val="bullet"/>
      <w:lvlText w:val="•"/>
      <w:lvlJc w:val="left"/>
      <w:rPr>
        <w:rFonts w:hint="default"/>
      </w:rPr>
    </w:lvl>
    <w:lvl w:ilvl="8" w:tplc="5EA08F34">
      <w:start w:val="1"/>
      <w:numFmt w:val="bullet"/>
      <w:lvlText w:val="•"/>
      <w:lvlJc w:val="left"/>
      <w:rPr>
        <w:rFonts w:hint="default"/>
      </w:rPr>
    </w:lvl>
  </w:abstractNum>
  <w:abstractNum w:abstractNumId="118" w15:restartNumberingAfterBreak="0">
    <w:nsid w:val="5D1F2DDD"/>
    <w:multiLevelType w:val="hybridMultilevel"/>
    <w:tmpl w:val="8A2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9C069A"/>
    <w:multiLevelType w:val="hybridMultilevel"/>
    <w:tmpl w:val="092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DB821F1"/>
    <w:multiLevelType w:val="hybridMultilevel"/>
    <w:tmpl w:val="8AAE9660"/>
    <w:lvl w:ilvl="0" w:tplc="58DED7F6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918C16B4">
      <w:start w:val="1"/>
      <w:numFmt w:val="bullet"/>
      <w:lvlText w:val="•"/>
      <w:lvlJc w:val="left"/>
      <w:rPr>
        <w:rFonts w:hint="default"/>
      </w:rPr>
    </w:lvl>
    <w:lvl w:ilvl="2" w:tplc="7B480C00">
      <w:start w:val="1"/>
      <w:numFmt w:val="bullet"/>
      <w:lvlText w:val="•"/>
      <w:lvlJc w:val="left"/>
      <w:rPr>
        <w:rFonts w:hint="default"/>
      </w:rPr>
    </w:lvl>
    <w:lvl w:ilvl="3" w:tplc="C534EBF6">
      <w:start w:val="1"/>
      <w:numFmt w:val="bullet"/>
      <w:lvlText w:val="•"/>
      <w:lvlJc w:val="left"/>
      <w:rPr>
        <w:rFonts w:hint="default"/>
      </w:rPr>
    </w:lvl>
    <w:lvl w:ilvl="4" w:tplc="E3E437C4">
      <w:start w:val="1"/>
      <w:numFmt w:val="bullet"/>
      <w:lvlText w:val="•"/>
      <w:lvlJc w:val="left"/>
      <w:rPr>
        <w:rFonts w:hint="default"/>
      </w:rPr>
    </w:lvl>
    <w:lvl w:ilvl="5" w:tplc="D020D638">
      <w:start w:val="1"/>
      <w:numFmt w:val="bullet"/>
      <w:lvlText w:val="•"/>
      <w:lvlJc w:val="left"/>
      <w:rPr>
        <w:rFonts w:hint="default"/>
      </w:rPr>
    </w:lvl>
    <w:lvl w:ilvl="6" w:tplc="C518ABFA">
      <w:start w:val="1"/>
      <w:numFmt w:val="bullet"/>
      <w:lvlText w:val="•"/>
      <w:lvlJc w:val="left"/>
      <w:rPr>
        <w:rFonts w:hint="default"/>
      </w:rPr>
    </w:lvl>
    <w:lvl w:ilvl="7" w:tplc="2A847840">
      <w:start w:val="1"/>
      <w:numFmt w:val="bullet"/>
      <w:lvlText w:val="•"/>
      <w:lvlJc w:val="left"/>
      <w:rPr>
        <w:rFonts w:hint="default"/>
      </w:rPr>
    </w:lvl>
    <w:lvl w:ilvl="8" w:tplc="A8460A04">
      <w:start w:val="1"/>
      <w:numFmt w:val="bullet"/>
      <w:lvlText w:val="•"/>
      <w:lvlJc w:val="left"/>
      <w:rPr>
        <w:rFonts w:hint="default"/>
      </w:rPr>
    </w:lvl>
  </w:abstractNum>
  <w:abstractNum w:abstractNumId="121" w15:restartNumberingAfterBreak="0">
    <w:nsid w:val="5E744222"/>
    <w:multiLevelType w:val="hybridMultilevel"/>
    <w:tmpl w:val="9DEE22A2"/>
    <w:lvl w:ilvl="0" w:tplc="F9A4ACE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43AEC1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0B10C430">
      <w:start w:val="1"/>
      <w:numFmt w:val="bullet"/>
      <w:lvlText w:val="–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3" w:tplc="ED52E2E8">
      <w:start w:val="1"/>
      <w:numFmt w:val="bullet"/>
      <w:lvlText w:val="•"/>
      <w:lvlJc w:val="left"/>
      <w:rPr>
        <w:rFonts w:hint="default"/>
      </w:rPr>
    </w:lvl>
    <w:lvl w:ilvl="4" w:tplc="5F781238">
      <w:start w:val="1"/>
      <w:numFmt w:val="bullet"/>
      <w:lvlText w:val="•"/>
      <w:lvlJc w:val="left"/>
      <w:rPr>
        <w:rFonts w:hint="default"/>
      </w:rPr>
    </w:lvl>
    <w:lvl w:ilvl="5" w:tplc="485EBA6C">
      <w:start w:val="1"/>
      <w:numFmt w:val="bullet"/>
      <w:lvlText w:val="•"/>
      <w:lvlJc w:val="left"/>
      <w:rPr>
        <w:rFonts w:hint="default"/>
      </w:rPr>
    </w:lvl>
    <w:lvl w:ilvl="6" w:tplc="6CEC0F56">
      <w:start w:val="1"/>
      <w:numFmt w:val="bullet"/>
      <w:lvlText w:val="•"/>
      <w:lvlJc w:val="left"/>
      <w:rPr>
        <w:rFonts w:hint="default"/>
      </w:rPr>
    </w:lvl>
    <w:lvl w:ilvl="7" w:tplc="BAAA9C72">
      <w:start w:val="1"/>
      <w:numFmt w:val="bullet"/>
      <w:lvlText w:val="•"/>
      <w:lvlJc w:val="left"/>
      <w:rPr>
        <w:rFonts w:hint="default"/>
      </w:rPr>
    </w:lvl>
    <w:lvl w:ilvl="8" w:tplc="593CC258">
      <w:start w:val="1"/>
      <w:numFmt w:val="bullet"/>
      <w:lvlText w:val="•"/>
      <w:lvlJc w:val="left"/>
      <w:rPr>
        <w:rFonts w:hint="default"/>
      </w:rPr>
    </w:lvl>
  </w:abstractNum>
  <w:abstractNum w:abstractNumId="122" w15:restartNumberingAfterBreak="0">
    <w:nsid w:val="60BA7B02"/>
    <w:multiLevelType w:val="hybridMultilevel"/>
    <w:tmpl w:val="B628A428"/>
    <w:lvl w:ilvl="0" w:tplc="1F009876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5826A04">
      <w:start w:val="1"/>
      <w:numFmt w:val="bullet"/>
      <w:lvlText w:val="•"/>
      <w:lvlJc w:val="left"/>
      <w:pPr>
        <w:ind w:hanging="147"/>
      </w:pPr>
      <w:rPr>
        <w:rFonts w:ascii="Arial" w:eastAsia="Arial" w:hAnsi="Arial" w:hint="default"/>
        <w:w w:val="99"/>
        <w:sz w:val="17"/>
        <w:szCs w:val="17"/>
      </w:rPr>
    </w:lvl>
    <w:lvl w:ilvl="2" w:tplc="7A3A76CA">
      <w:start w:val="1"/>
      <w:numFmt w:val="bullet"/>
      <w:lvlText w:val="•"/>
      <w:lvlJc w:val="left"/>
      <w:rPr>
        <w:rFonts w:hint="default"/>
      </w:rPr>
    </w:lvl>
    <w:lvl w:ilvl="3" w:tplc="BEC05AD2">
      <w:start w:val="1"/>
      <w:numFmt w:val="bullet"/>
      <w:lvlText w:val="•"/>
      <w:lvlJc w:val="left"/>
      <w:rPr>
        <w:rFonts w:hint="default"/>
      </w:rPr>
    </w:lvl>
    <w:lvl w:ilvl="4" w:tplc="911C7F4E">
      <w:start w:val="1"/>
      <w:numFmt w:val="bullet"/>
      <w:lvlText w:val="•"/>
      <w:lvlJc w:val="left"/>
      <w:rPr>
        <w:rFonts w:hint="default"/>
      </w:rPr>
    </w:lvl>
    <w:lvl w:ilvl="5" w:tplc="59AA460A">
      <w:start w:val="1"/>
      <w:numFmt w:val="bullet"/>
      <w:lvlText w:val="•"/>
      <w:lvlJc w:val="left"/>
      <w:rPr>
        <w:rFonts w:hint="default"/>
      </w:rPr>
    </w:lvl>
    <w:lvl w:ilvl="6" w:tplc="5F3C1A46">
      <w:start w:val="1"/>
      <w:numFmt w:val="bullet"/>
      <w:lvlText w:val="•"/>
      <w:lvlJc w:val="left"/>
      <w:rPr>
        <w:rFonts w:hint="default"/>
      </w:rPr>
    </w:lvl>
    <w:lvl w:ilvl="7" w:tplc="64966716">
      <w:start w:val="1"/>
      <w:numFmt w:val="bullet"/>
      <w:lvlText w:val="•"/>
      <w:lvlJc w:val="left"/>
      <w:rPr>
        <w:rFonts w:hint="default"/>
      </w:rPr>
    </w:lvl>
    <w:lvl w:ilvl="8" w:tplc="4E100996">
      <w:start w:val="1"/>
      <w:numFmt w:val="bullet"/>
      <w:lvlText w:val="•"/>
      <w:lvlJc w:val="left"/>
      <w:rPr>
        <w:rFonts w:hint="default"/>
      </w:rPr>
    </w:lvl>
  </w:abstractNum>
  <w:abstractNum w:abstractNumId="123" w15:restartNumberingAfterBreak="0">
    <w:nsid w:val="62C26553"/>
    <w:multiLevelType w:val="hybridMultilevel"/>
    <w:tmpl w:val="7E889C3C"/>
    <w:lvl w:ilvl="0" w:tplc="58C4D09E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24" w15:restartNumberingAfterBreak="0">
    <w:nsid w:val="638943A9"/>
    <w:multiLevelType w:val="hybridMultilevel"/>
    <w:tmpl w:val="D9F63ACE"/>
    <w:lvl w:ilvl="0" w:tplc="4A62FB96">
      <w:start w:val="1"/>
      <w:numFmt w:val="bullet"/>
      <w:lvlText w:val="•"/>
      <w:lvlJc w:val="left"/>
      <w:pPr>
        <w:ind w:hanging="207"/>
      </w:pPr>
      <w:rPr>
        <w:rFonts w:ascii="Arial" w:eastAsia="Arial" w:hAnsi="Arial" w:hint="default"/>
        <w:sz w:val="36"/>
        <w:szCs w:val="36"/>
      </w:rPr>
    </w:lvl>
    <w:lvl w:ilvl="1" w:tplc="5AB68528">
      <w:start w:val="1"/>
      <w:numFmt w:val="bullet"/>
      <w:lvlText w:val="•"/>
      <w:lvlJc w:val="left"/>
      <w:rPr>
        <w:rFonts w:hint="default"/>
      </w:rPr>
    </w:lvl>
    <w:lvl w:ilvl="2" w:tplc="F4A62CAE">
      <w:start w:val="1"/>
      <w:numFmt w:val="bullet"/>
      <w:lvlText w:val="•"/>
      <w:lvlJc w:val="left"/>
      <w:rPr>
        <w:rFonts w:hint="default"/>
      </w:rPr>
    </w:lvl>
    <w:lvl w:ilvl="3" w:tplc="6D7EDD0A">
      <w:start w:val="1"/>
      <w:numFmt w:val="bullet"/>
      <w:lvlText w:val="•"/>
      <w:lvlJc w:val="left"/>
      <w:rPr>
        <w:rFonts w:hint="default"/>
      </w:rPr>
    </w:lvl>
    <w:lvl w:ilvl="4" w:tplc="646A8B36">
      <w:start w:val="1"/>
      <w:numFmt w:val="bullet"/>
      <w:lvlText w:val="•"/>
      <w:lvlJc w:val="left"/>
      <w:rPr>
        <w:rFonts w:hint="default"/>
      </w:rPr>
    </w:lvl>
    <w:lvl w:ilvl="5" w:tplc="33F4660C">
      <w:start w:val="1"/>
      <w:numFmt w:val="bullet"/>
      <w:lvlText w:val="•"/>
      <w:lvlJc w:val="left"/>
      <w:rPr>
        <w:rFonts w:hint="default"/>
      </w:rPr>
    </w:lvl>
    <w:lvl w:ilvl="6" w:tplc="67D6DF04">
      <w:start w:val="1"/>
      <w:numFmt w:val="bullet"/>
      <w:lvlText w:val="•"/>
      <w:lvlJc w:val="left"/>
      <w:rPr>
        <w:rFonts w:hint="default"/>
      </w:rPr>
    </w:lvl>
    <w:lvl w:ilvl="7" w:tplc="2F92764E">
      <w:start w:val="1"/>
      <w:numFmt w:val="bullet"/>
      <w:lvlText w:val="•"/>
      <w:lvlJc w:val="left"/>
      <w:rPr>
        <w:rFonts w:hint="default"/>
      </w:rPr>
    </w:lvl>
    <w:lvl w:ilvl="8" w:tplc="16D8E1A2">
      <w:start w:val="1"/>
      <w:numFmt w:val="bullet"/>
      <w:lvlText w:val="•"/>
      <w:lvlJc w:val="left"/>
      <w:rPr>
        <w:rFonts w:hint="default"/>
      </w:rPr>
    </w:lvl>
  </w:abstractNum>
  <w:abstractNum w:abstractNumId="125" w15:restartNumberingAfterBreak="0">
    <w:nsid w:val="63C12435"/>
    <w:multiLevelType w:val="hybridMultilevel"/>
    <w:tmpl w:val="68BA4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6" w15:restartNumberingAfterBreak="0">
    <w:nsid w:val="63FE6113"/>
    <w:multiLevelType w:val="hybridMultilevel"/>
    <w:tmpl w:val="EA4C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1777E7"/>
    <w:multiLevelType w:val="hybridMultilevel"/>
    <w:tmpl w:val="3CA4E4DE"/>
    <w:lvl w:ilvl="0" w:tplc="BF26B5FC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0260A044">
      <w:start w:val="1"/>
      <w:numFmt w:val="bullet"/>
      <w:lvlText w:val="•"/>
      <w:lvlJc w:val="left"/>
      <w:rPr>
        <w:rFonts w:hint="default"/>
      </w:rPr>
    </w:lvl>
    <w:lvl w:ilvl="2" w:tplc="B79A379E">
      <w:start w:val="1"/>
      <w:numFmt w:val="bullet"/>
      <w:lvlText w:val="•"/>
      <w:lvlJc w:val="left"/>
      <w:rPr>
        <w:rFonts w:hint="default"/>
      </w:rPr>
    </w:lvl>
    <w:lvl w:ilvl="3" w:tplc="FC4EC684">
      <w:start w:val="1"/>
      <w:numFmt w:val="bullet"/>
      <w:lvlText w:val="•"/>
      <w:lvlJc w:val="left"/>
      <w:rPr>
        <w:rFonts w:hint="default"/>
      </w:rPr>
    </w:lvl>
    <w:lvl w:ilvl="4" w:tplc="3C8E5E16">
      <w:start w:val="1"/>
      <w:numFmt w:val="bullet"/>
      <w:lvlText w:val="•"/>
      <w:lvlJc w:val="left"/>
      <w:rPr>
        <w:rFonts w:hint="default"/>
      </w:rPr>
    </w:lvl>
    <w:lvl w:ilvl="5" w:tplc="F4AAC272">
      <w:start w:val="1"/>
      <w:numFmt w:val="bullet"/>
      <w:lvlText w:val="•"/>
      <w:lvlJc w:val="left"/>
      <w:rPr>
        <w:rFonts w:hint="default"/>
      </w:rPr>
    </w:lvl>
    <w:lvl w:ilvl="6" w:tplc="0A2EE198">
      <w:start w:val="1"/>
      <w:numFmt w:val="bullet"/>
      <w:lvlText w:val="•"/>
      <w:lvlJc w:val="left"/>
      <w:rPr>
        <w:rFonts w:hint="default"/>
      </w:rPr>
    </w:lvl>
    <w:lvl w:ilvl="7" w:tplc="080044CC">
      <w:start w:val="1"/>
      <w:numFmt w:val="bullet"/>
      <w:lvlText w:val="•"/>
      <w:lvlJc w:val="left"/>
      <w:rPr>
        <w:rFonts w:hint="default"/>
      </w:rPr>
    </w:lvl>
    <w:lvl w:ilvl="8" w:tplc="C2E0AE48">
      <w:start w:val="1"/>
      <w:numFmt w:val="bullet"/>
      <w:lvlText w:val="•"/>
      <w:lvlJc w:val="left"/>
      <w:rPr>
        <w:rFonts w:hint="default"/>
      </w:rPr>
    </w:lvl>
  </w:abstractNum>
  <w:abstractNum w:abstractNumId="128" w15:restartNumberingAfterBreak="0">
    <w:nsid w:val="66267F7B"/>
    <w:multiLevelType w:val="hybridMultilevel"/>
    <w:tmpl w:val="BDE8F3A6"/>
    <w:lvl w:ilvl="0" w:tplc="B686B420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sz w:val="36"/>
        <w:szCs w:val="36"/>
      </w:rPr>
    </w:lvl>
    <w:lvl w:ilvl="1" w:tplc="CE6242B2">
      <w:start w:val="1"/>
      <w:numFmt w:val="bullet"/>
      <w:lvlText w:val="•"/>
      <w:lvlJc w:val="left"/>
      <w:rPr>
        <w:rFonts w:hint="default"/>
      </w:rPr>
    </w:lvl>
    <w:lvl w:ilvl="2" w:tplc="17AC82E6">
      <w:start w:val="1"/>
      <w:numFmt w:val="bullet"/>
      <w:lvlText w:val="•"/>
      <w:lvlJc w:val="left"/>
      <w:rPr>
        <w:rFonts w:hint="default"/>
      </w:rPr>
    </w:lvl>
    <w:lvl w:ilvl="3" w:tplc="350C6646">
      <w:start w:val="1"/>
      <w:numFmt w:val="bullet"/>
      <w:lvlText w:val="•"/>
      <w:lvlJc w:val="left"/>
      <w:rPr>
        <w:rFonts w:hint="default"/>
      </w:rPr>
    </w:lvl>
    <w:lvl w:ilvl="4" w:tplc="210C338E">
      <w:start w:val="1"/>
      <w:numFmt w:val="bullet"/>
      <w:lvlText w:val="•"/>
      <w:lvlJc w:val="left"/>
      <w:rPr>
        <w:rFonts w:hint="default"/>
      </w:rPr>
    </w:lvl>
    <w:lvl w:ilvl="5" w:tplc="1B7EF360">
      <w:start w:val="1"/>
      <w:numFmt w:val="bullet"/>
      <w:lvlText w:val="•"/>
      <w:lvlJc w:val="left"/>
      <w:rPr>
        <w:rFonts w:hint="default"/>
      </w:rPr>
    </w:lvl>
    <w:lvl w:ilvl="6" w:tplc="683E7EB4">
      <w:start w:val="1"/>
      <w:numFmt w:val="bullet"/>
      <w:lvlText w:val="•"/>
      <w:lvlJc w:val="left"/>
      <w:rPr>
        <w:rFonts w:hint="default"/>
      </w:rPr>
    </w:lvl>
    <w:lvl w:ilvl="7" w:tplc="3F36863E">
      <w:start w:val="1"/>
      <w:numFmt w:val="bullet"/>
      <w:lvlText w:val="•"/>
      <w:lvlJc w:val="left"/>
      <w:rPr>
        <w:rFonts w:hint="default"/>
      </w:rPr>
    </w:lvl>
    <w:lvl w:ilvl="8" w:tplc="940C1BA8">
      <w:start w:val="1"/>
      <w:numFmt w:val="bullet"/>
      <w:lvlText w:val="•"/>
      <w:lvlJc w:val="left"/>
      <w:rPr>
        <w:rFonts w:hint="default"/>
      </w:rPr>
    </w:lvl>
  </w:abstractNum>
  <w:abstractNum w:abstractNumId="129" w15:restartNumberingAfterBreak="0">
    <w:nsid w:val="67464048"/>
    <w:multiLevelType w:val="hybridMultilevel"/>
    <w:tmpl w:val="61A8F342"/>
    <w:lvl w:ilvl="0" w:tplc="D12C24A6">
      <w:start w:val="1"/>
      <w:numFmt w:val="decimal"/>
      <w:lvlText w:val="%1."/>
      <w:lvlJc w:val="left"/>
      <w:pPr>
        <w:ind w:hanging="21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C242EB2E">
      <w:start w:val="1"/>
      <w:numFmt w:val="decimal"/>
      <w:lvlText w:val="%2."/>
      <w:lvlJc w:val="left"/>
      <w:pPr>
        <w:ind w:hanging="310"/>
      </w:pPr>
      <w:rPr>
        <w:rFonts w:ascii="Arial" w:eastAsia="Arial" w:hAnsi="Arial" w:hint="default"/>
        <w:w w:val="103"/>
        <w:sz w:val="19"/>
        <w:szCs w:val="19"/>
      </w:rPr>
    </w:lvl>
    <w:lvl w:ilvl="2" w:tplc="CE8A33D4">
      <w:start w:val="1"/>
      <w:numFmt w:val="bullet"/>
      <w:lvlText w:val="•"/>
      <w:lvlJc w:val="left"/>
      <w:rPr>
        <w:rFonts w:hint="default"/>
      </w:rPr>
    </w:lvl>
    <w:lvl w:ilvl="3" w:tplc="D544091C">
      <w:start w:val="1"/>
      <w:numFmt w:val="bullet"/>
      <w:lvlText w:val="•"/>
      <w:lvlJc w:val="left"/>
      <w:rPr>
        <w:rFonts w:hint="default"/>
      </w:rPr>
    </w:lvl>
    <w:lvl w:ilvl="4" w:tplc="D3AC0F4E">
      <w:start w:val="1"/>
      <w:numFmt w:val="bullet"/>
      <w:lvlText w:val="•"/>
      <w:lvlJc w:val="left"/>
      <w:rPr>
        <w:rFonts w:hint="default"/>
      </w:rPr>
    </w:lvl>
    <w:lvl w:ilvl="5" w:tplc="96A00B48">
      <w:start w:val="1"/>
      <w:numFmt w:val="bullet"/>
      <w:lvlText w:val="•"/>
      <w:lvlJc w:val="left"/>
      <w:rPr>
        <w:rFonts w:hint="default"/>
      </w:rPr>
    </w:lvl>
    <w:lvl w:ilvl="6" w:tplc="0AB40CF6">
      <w:start w:val="1"/>
      <w:numFmt w:val="bullet"/>
      <w:lvlText w:val="•"/>
      <w:lvlJc w:val="left"/>
      <w:rPr>
        <w:rFonts w:hint="default"/>
      </w:rPr>
    </w:lvl>
    <w:lvl w:ilvl="7" w:tplc="749AA55A">
      <w:start w:val="1"/>
      <w:numFmt w:val="bullet"/>
      <w:lvlText w:val="•"/>
      <w:lvlJc w:val="left"/>
      <w:rPr>
        <w:rFonts w:hint="default"/>
      </w:rPr>
    </w:lvl>
    <w:lvl w:ilvl="8" w:tplc="1800354A">
      <w:start w:val="1"/>
      <w:numFmt w:val="bullet"/>
      <w:lvlText w:val="•"/>
      <w:lvlJc w:val="left"/>
      <w:rPr>
        <w:rFonts w:hint="default"/>
      </w:rPr>
    </w:lvl>
  </w:abstractNum>
  <w:abstractNum w:abstractNumId="130" w15:restartNumberingAfterBreak="0">
    <w:nsid w:val="67667DF3"/>
    <w:multiLevelType w:val="hybridMultilevel"/>
    <w:tmpl w:val="640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AC42878"/>
    <w:multiLevelType w:val="hybridMultilevel"/>
    <w:tmpl w:val="9814E2B8"/>
    <w:lvl w:ilvl="0" w:tplc="3D928EA8">
      <w:start w:val="1"/>
      <w:numFmt w:val="bullet"/>
      <w:lvlText w:val="•"/>
      <w:lvlJc w:val="left"/>
      <w:pPr>
        <w:ind w:hanging="145"/>
      </w:pPr>
      <w:rPr>
        <w:rFonts w:ascii="Arial" w:eastAsia="Arial" w:hAnsi="Arial" w:hint="default"/>
        <w:color w:val="FFFFFF"/>
        <w:w w:val="82"/>
        <w:sz w:val="20"/>
        <w:szCs w:val="20"/>
      </w:rPr>
    </w:lvl>
    <w:lvl w:ilvl="1" w:tplc="49C6A414">
      <w:start w:val="1"/>
      <w:numFmt w:val="bullet"/>
      <w:lvlText w:val="•"/>
      <w:lvlJc w:val="left"/>
      <w:rPr>
        <w:rFonts w:hint="default"/>
      </w:rPr>
    </w:lvl>
    <w:lvl w:ilvl="2" w:tplc="3412E282">
      <w:start w:val="1"/>
      <w:numFmt w:val="bullet"/>
      <w:lvlText w:val="•"/>
      <w:lvlJc w:val="left"/>
      <w:rPr>
        <w:rFonts w:hint="default"/>
      </w:rPr>
    </w:lvl>
    <w:lvl w:ilvl="3" w:tplc="1FDC8FBC">
      <w:start w:val="1"/>
      <w:numFmt w:val="bullet"/>
      <w:lvlText w:val="•"/>
      <w:lvlJc w:val="left"/>
      <w:rPr>
        <w:rFonts w:hint="default"/>
      </w:rPr>
    </w:lvl>
    <w:lvl w:ilvl="4" w:tplc="A43AEA8E">
      <w:start w:val="1"/>
      <w:numFmt w:val="bullet"/>
      <w:lvlText w:val="•"/>
      <w:lvlJc w:val="left"/>
      <w:rPr>
        <w:rFonts w:hint="default"/>
      </w:rPr>
    </w:lvl>
    <w:lvl w:ilvl="5" w:tplc="C7C0CB4C">
      <w:start w:val="1"/>
      <w:numFmt w:val="bullet"/>
      <w:lvlText w:val="•"/>
      <w:lvlJc w:val="left"/>
      <w:rPr>
        <w:rFonts w:hint="default"/>
      </w:rPr>
    </w:lvl>
    <w:lvl w:ilvl="6" w:tplc="9FDE9AD8">
      <w:start w:val="1"/>
      <w:numFmt w:val="bullet"/>
      <w:lvlText w:val="•"/>
      <w:lvlJc w:val="left"/>
      <w:rPr>
        <w:rFonts w:hint="default"/>
      </w:rPr>
    </w:lvl>
    <w:lvl w:ilvl="7" w:tplc="C2467ED0">
      <w:start w:val="1"/>
      <w:numFmt w:val="bullet"/>
      <w:lvlText w:val="•"/>
      <w:lvlJc w:val="left"/>
      <w:rPr>
        <w:rFonts w:hint="default"/>
      </w:rPr>
    </w:lvl>
    <w:lvl w:ilvl="8" w:tplc="7C4AA228">
      <w:start w:val="1"/>
      <w:numFmt w:val="bullet"/>
      <w:lvlText w:val="•"/>
      <w:lvlJc w:val="left"/>
      <w:rPr>
        <w:rFonts w:hint="default"/>
      </w:rPr>
    </w:lvl>
  </w:abstractNum>
  <w:abstractNum w:abstractNumId="132" w15:restartNumberingAfterBreak="0">
    <w:nsid w:val="6AD132C5"/>
    <w:multiLevelType w:val="hybridMultilevel"/>
    <w:tmpl w:val="FFC6F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6B142A76"/>
    <w:multiLevelType w:val="hybridMultilevel"/>
    <w:tmpl w:val="37E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0D5F70"/>
    <w:multiLevelType w:val="hybridMultilevel"/>
    <w:tmpl w:val="A9F6AD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5" w15:restartNumberingAfterBreak="0">
    <w:nsid w:val="6F100FBE"/>
    <w:multiLevelType w:val="hybridMultilevel"/>
    <w:tmpl w:val="232A53D6"/>
    <w:lvl w:ilvl="0" w:tplc="9A5C5F7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21"/>
        <w:szCs w:val="21"/>
      </w:rPr>
    </w:lvl>
    <w:lvl w:ilvl="1" w:tplc="7BD0633E">
      <w:start w:val="1"/>
      <w:numFmt w:val="bullet"/>
      <w:lvlText w:val="•"/>
      <w:lvlJc w:val="left"/>
      <w:pPr>
        <w:ind w:hanging="347"/>
      </w:pPr>
      <w:rPr>
        <w:rFonts w:ascii="Arial" w:eastAsia="Arial" w:hAnsi="Arial" w:hint="default"/>
        <w:w w:val="132"/>
        <w:sz w:val="19"/>
        <w:szCs w:val="19"/>
      </w:rPr>
    </w:lvl>
    <w:lvl w:ilvl="2" w:tplc="DC507B66">
      <w:start w:val="1"/>
      <w:numFmt w:val="bullet"/>
      <w:lvlText w:val="•"/>
      <w:lvlJc w:val="left"/>
      <w:rPr>
        <w:rFonts w:hint="default"/>
      </w:rPr>
    </w:lvl>
    <w:lvl w:ilvl="3" w:tplc="60D07B02">
      <w:start w:val="1"/>
      <w:numFmt w:val="bullet"/>
      <w:lvlText w:val="•"/>
      <w:lvlJc w:val="left"/>
      <w:rPr>
        <w:rFonts w:hint="default"/>
      </w:rPr>
    </w:lvl>
    <w:lvl w:ilvl="4" w:tplc="A288DCAA">
      <w:start w:val="1"/>
      <w:numFmt w:val="bullet"/>
      <w:lvlText w:val="•"/>
      <w:lvlJc w:val="left"/>
      <w:rPr>
        <w:rFonts w:hint="default"/>
      </w:rPr>
    </w:lvl>
    <w:lvl w:ilvl="5" w:tplc="FB465C7A">
      <w:start w:val="1"/>
      <w:numFmt w:val="bullet"/>
      <w:lvlText w:val="•"/>
      <w:lvlJc w:val="left"/>
      <w:rPr>
        <w:rFonts w:hint="default"/>
      </w:rPr>
    </w:lvl>
    <w:lvl w:ilvl="6" w:tplc="4D506BA8">
      <w:start w:val="1"/>
      <w:numFmt w:val="bullet"/>
      <w:lvlText w:val="•"/>
      <w:lvlJc w:val="left"/>
      <w:rPr>
        <w:rFonts w:hint="default"/>
      </w:rPr>
    </w:lvl>
    <w:lvl w:ilvl="7" w:tplc="6B3C6B10">
      <w:start w:val="1"/>
      <w:numFmt w:val="bullet"/>
      <w:lvlText w:val="•"/>
      <w:lvlJc w:val="left"/>
      <w:rPr>
        <w:rFonts w:hint="default"/>
      </w:rPr>
    </w:lvl>
    <w:lvl w:ilvl="8" w:tplc="C158F9B0">
      <w:start w:val="1"/>
      <w:numFmt w:val="bullet"/>
      <w:lvlText w:val="•"/>
      <w:lvlJc w:val="left"/>
      <w:rPr>
        <w:rFonts w:hint="default"/>
      </w:rPr>
    </w:lvl>
  </w:abstractNum>
  <w:abstractNum w:abstractNumId="136" w15:restartNumberingAfterBreak="0">
    <w:nsid w:val="7075798D"/>
    <w:multiLevelType w:val="hybridMultilevel"/>
    <w:tmpl w:val="C2746E3C"/>
    <w:lvl w:ilvl="0" w:tplc="87E28AE4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b/>
        <w:bCs/>
        <w:spacing w:val="-2"/>
        <w:w w:val="104"/>
        <w:sz w:val="15"/>
        <w:szCs w:val="15"/>
      </w:rPr>
    </w:lvl>
    <w:lvl w:ilvl="1" w:tplc="B052A74C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5"/>
        <w:sz w:val="23"/>
        <w:szCs w:val="23"/>
      </w:rPr>
    </w:lvl>
    <w:lvl w:ilvl="2" w:tplc="A16E6A00">
      <w:start w:val="1"/>
      <w:numFmt w:val="bullet"/>
      <w:lvlText w:val="•"/>
      <w:lvlJc w:val="left"/>
      <w:rPr>
        <w:rFonts w:hint="default"/>
      </w:rPr>
    </w:lvl>
    <w:lvl w:ilvl="3" w:tplc="F5705236">
      <w:start w:val="1"/>
      <w:numFmt w:val="bullet"/>
      <w:lvlText w:val="•"/>
      <w:lvlJc w:val="left"/>
      <w:rPr>
        <w:rFonts w:hint="default"/>
      </w:rPr>
    </w:lvl>
    <w:lvl w:ilvl="4" w:tplc="32262676">
      <w:start w:val="1"/>
      <w:numFmt w:val="bullet"/>
      <w:lvlText w:val="•"/>
      <w:lvlJc w:val="left"/>
      <w:rPr>
        <w:rFonts w:hint="default"/>
      </w:rPr>
    </w:lvl>
    <w:lvl w:ilvl="5" w:tplc="07FEE322">
      <w:start w:val="1"/>
      <w:numFmt w:val="bullet"/>
      <w:lvlText w:val="•"/>
      <w:lvlJc w:val="left"/>
      <w:rPr>
        <w:rFonts w:hint="default"/>
      </w:rPr>
    </w:lvl>
    <w:lvl w:ilvl="6" w:tplc="0ED2CFE6">
      <w:start w:val="1"/>
      <w:numFmt w:val="bullet"/>
      <w:lvlText w:val="•"/>
      <w:lvlJc w:val="left"/>
      <w:rPr>
        <w:rFonts w:hint="default"/>
      </w:rPr>
    </w:lvl>
    <w:lvl w:ilvl="7" w:tplc="2FD8C95A">
      <w:start w:val="1"/>
      <w:numFmt w:val="bullet"/>
      <w:lvlText w:val="•"/>
      <w:lvlJc w:val="left"/>
      <w:rPr>
        <w:rFonts w:hint="default"/>
      </w:rPr>
    </w:lvl>
    <w:lvl w:ilvl="8" w:tplc="F45893EC">
      <w:start w:val="1"/>
      <w:numFmt w:val="bullet"/>
      <w:lvlText w:val="•"/>
      <w:lvlJc w:val="left"/>
      <w:rPr>
        <w:rFonts w:hint="default"/>
      </w:rPr>
    </w:lvl>
  </w:abstractNum>
  <w:abstractNum w:abstractNumId="137" w15:restartNumberingAfterBreak="0">
    <w:nsid w:val="724B707F"/>
    <w:multiLevelType w:val="hybridMultilevel"/>
    <w:tmpl w:val="2850FBDE"/>
    <w:lvl w:ilvl="0" w:tplc="156A0626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w w:val="99"/>
        <w:sz w:val="22"/>
        <w:szCs w:val="22"/>
      </w:rPr>
    </w:lvl>
    <w:lvl w:ilvl="1" w:tplc="1BAC11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F27C11A8">
      <w:start w:val="1"/>
      <w:numFmt w:val="bullet"/>
      <w:lvlText w:val="•"/>
      <w:lvlJc w:val="left"/>
      <w:rPr>
        <w:rFonts w:hint="default"/>
      </w:rPr>
    </w:lvl>
    <w:lvl w:ilvl="3" w:tplc="D18A31A0">
      <w:start w:val="1"/>
      <w:numFmt w:val="bullet"/>
      <w:lvlText w:val="•"/>
      <w:lvlJc w:val="left"/>
      <w:rPr>
        <w:rFonts w:hint="default"/>
      </w:rPr>
    </w:lvl>
    <w:lvl w:ilvl="4" w:tplc="432A185E">
      <w:start w:val="1"/>
      <w:numFmt w:val="bullet"/>
      <w:lvlText w:val="•"/>
      <w:lvlJc w:val="left"/>
      <w:rPr>
        <w:rFonts w:hint="default"/>
      </w:rPr>
    </w:lvl>
    <w:lvl w:ilvl="5" w:tplc="1C403BF6">
      <w:start w:val="1"/>
      <w:numFmt w:val="bullet"/>
      <w:lvlText w:val="•"/>
      <w:lvlJc w:val="left"/>
      <w:rPr>
        <w:rFonts w:hint="default"/>
      </w:rPr>
    </w:lvl>
    <w:lvl w:ilvl="6" w:tplc="C4322F16">
      <w:start w:val="1"/>
      <w:numFmt w:val="bullet"/>
      <w:lvlText w:val="•"/>
      <w:lvlJc w:val="left"/>
      <w:rPr>
        <w:rFonts w:hint="default"/>
      </w:rPr>
    </w:lvl>
    <w:lvl w:ilvl="7" w:tplc="DF960CEE">
      <w:start w:val="1"/>
      <w:numFmt w:val="bullet"/>
      <w:lvlText w:val="•"/>
      <w:lvlJc w:val="left"/>
      <w:rPr>
        <w:rFonts w:hint="default"/>
      </w:rPr>
    </w:lvl>
    <w:lvl w:ilvl="8" w:tplc="752A38BA">
      <w:start w:val="1"/>
      <w:numFmt w:val="bullet"/>
      <w:lvlText w:val="•"/>
      <w:lvlJc w:val="left"/>
      <w:rPr>
        <w:rFonts w:hint="default"/>
      </w:rPr>
    </w:lvl>
  </w:abstractNum>
  <w:abstractNum w:abstractNumId="138" w15:restartNumberingAfterBreak="0">
    <w:nsid w:val="72D2338C"/>
    <w:multiLevelType w:val="multilevel"/>
    <w:tmpl w:val="811A6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73636B3D"/>
    <w:multiLevelType w:val="hybridMultilevel"/>
    <w:tmpl w:val="B4A6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EA6FF3"/>
    <w:multiLevelType w:val="hybridMultilevel"/>
    <w:tmpl w:val="3B82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69A48CB"/>
    <w:multiLevelType w:val="hybridMultilevel"/>
    <w:tmpl w:val="9476F336"/>
    <w:lvl w:ilvl="0" w:tplc="F6B8B8AE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7D548834">
      <w:start w:val="1"/>
      <w:numFmt w:val="bullet"/>
      <w:lvlText w:val="•"/>
      <w:lvlJc w:val="left"/>
      <w:pPr>
        <w:ind w:hanging="177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A1280FD4">
      <w:start w:val="1"/>
      <w:numFmt w:val="bullet"/>
      <w:lvlText w:val="•"/>
      <w:lvlJc w:val="left"/>
      <w:rPr>
        <w:rFonts w:hint="default"/>
      </w:rPr>
    </w:lvl>
    <w:lvl w:ilvl="3" w:tplc="AC861424">
      <w:start w:val="1"/>
      <w:numFmt w:val="bullet"/>
      <w:lvlText w:val="•"/>
      <w:lvlJc w:val="left"/>
      <w:rPr>
        <w:rFonts w:hint="default"/>
      </w:rPr>
    </w:lvl>
    <w:lvl w:ilvl="4" w:tplc="22149CF6">
      <w:start w:val="1"/>
      <w:numFmt w:val="bullet"/>
      <w:lvlText w:val="•"/>
      <w:lvlJc w:val="left"/>
      <w:rPr>
        <w:rFonts w:hint="default"/>
      </w:rPr>
    </w:lvl>
    <w:lvl w:ilvl="5" w:tplc="3AE86AAE">
      <w:start w:val="1"/>
      <w:numFmt w:val="bullet"/>
      <w:lvlText w:val="•"/>
      <w:lvlJc w:val="left"/>
      <w:rPr>
        <w:rFonts w:hint="default"/>
      </w:rPr>
    </w:lvl>
    <w:lvl w:ilvl="6" w:tplc="F2DC7E6A">
      <w:start w:val="1"/>
      <w:numFmt w:val="bullet"/>
      <w:lvlText w:val="•"/>
      <w:lvlJc w:val="left"/>
      <w:rPr>
        <w:rFonts w:hint="default"/>
      </w:rPr>
    </w:lvl>
    <w:lvl w:ilvl="7" w:tplc="1D9C4080">
      <w:start w:val="1"/>
      <w:numFmt w:val="bullet"/>
      <w:lvlText w:val="•"/>
      <w:lvlJc w:val="left"/>
      <w:rPr>
        <w:rFonts w:hint="default"/>
      </w:rPr>
    </w:lvl>
    <w:lvl w:ilvl="8" w:tplc="C726940C">
      <w:start w:val="1"/>
      <w:numFmt w:val="bullet"/>
      <w:lvlText w:val="•"/>
      <w:lvlJc w:val="left"/>
      <w:rPr>
        <w:rFonts w:hint="default"/>
      </w:rPr>
    </w:lvl>
  </w:abstractNum>
  <w:abstractNum w:abstractNumId="142" w15:restartNumberingAfterBreak="0">
    <w:nsid w:val="777C131C"/>
    <w:multiLevelType w:val="hybridMultilevel"/>
    <w:tmpl w:val="BA8C1152"/>
    <w:lvl w:ilvl="0" w:tplc="D594298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77B775D5"/>
    <w:multiLevelType w:val="hybridMultilevel"/>
    <w:tmpl w:val="9DF427C8"/>
    <w:lvl w:ilvl="0" w:tplc="AA7E17A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3DAA04D2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2A2A1104">
      <w:start w:val="1"/>
      <w:numFmt w:val="bullet"/>
      <w:lvlText w:val="•"/>
      <w:lvlJc w:val="left"/>
      <w:rPr>
        <w:rFonts w:hint="default"/>
      </w:rPr>
    </w:lvl>
    <w:lvl w:ilvl="3" w:tplc="3FBA0F8C">
      <w:start w:val="1"/>
      <w:numFmt w:val="bullet"/>
      <w:lvlText w:val="•"/>
      <w:lvlJc w:val="left"/>
      <w:rPr>
        <w:rFonts w:hint="default"/>
      </w:rPr>
    </w:lvl>
    <w:lvl w:ilvl="4" w:tplc="DCC4CDAE">
      <w:start w:val="1"/>
      <w:numFmt w:val="bullet"/>
      <w:lvlText w:val="•"/>
      <w:lvlJc w:val="left"/>
      <w:rPr>
        <w:rFonts w:hint="default"/>
      </w:rPr>
    </w:lvl>
    <w:lvl w:ilvl="5" w:tplc="43684990">
      <w:start w:val="1"/>
      <w:numFmt w:val="bullet"/>
      <w:lvlText w:val="•"/>
      <w:lvlJc w:val="left"/>
      <w:rPr>
        <w:rFonts w:hint="default"/>
      </w:rPr>
    </w:lvl>
    <w:lvl w:ilvl="6" w:tplc="6DCCB98C">
      <w:start w:val="1"/>
      <w:numFmt w:val="bullet"/>
      <w:lvlText w:val="•"/>
      <w:lvlJc w:val="left"/>
      <w:rPr>
        <w:rFonts w:hint="default"/>
      </w:rPr>
    </w:lvl>
    <w:lvl w:ilvl="7" w:tplc="B120BF56">
      <w:start w:val="1"/>
      <w:numFmt w:val="bullet"/>
      <w:lvlText w:val="•"/>
      <w:lvlJc w:val="left"/>
      <w:rPr>
        <w:rFonts w:hint="default"/>
      </w:rPr>
    </w:lvl>
    <w:lvl w:ilvl="8" w:tplc="B814523A">
      <w:start w:val="1"/>
      <w:numFmt w:val="bullet"/>
      <w:lvlText w:val="•"/>
      <w:lvlJc w:val="left"/>
      <w:rPr>
        <w:rFonts w:hint="default"/>
      </w:rPr>
    </w:lvl>
  </w:abstractNum>
  <w:abstractNum w:abstractNumId="144" w15:restartNumberingAfterBreak="0">
    <w:nsid w:val="77D14C64"/>
    <w:multiLevelType w:val="multilevel"/>
    <w:tmpl w:val="DDA80002"/>
    <w:lvl w:ilvl="0">
      <w:start w:val="5"/>
      <w:numFmt w:val="lowerLetter"/>
      <w:lvlText w:val="%1"/>
      <w:lvlJc w:val="left"/>
      <w:pPr>
        <w:ind w:hanging="238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238"/>
      </w:pPr>
      <w:rPr>
        <w:rFonts w:ascii="Arial" w:eastAsia="Arial" w:hAnsi="Arial" w:hint="default"/>
        <w:w w:val="106"/>
        <w:sz w:val="13"/>
        <w:szCs w:val="13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5" w15:restartNumberingAfterBreak="0">
    <w:nsid w:val="795505B9"/>
    <w:multiLevelType w:val="hybridMultilevel"/>
    <w:tmpl w:val="950698A8"/>
    <w:lvl w:ilvl="0" w:tplc="D3E48BD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FCBA0652">
      <w:start w:val="1"/>
      <w:numFmt w:val="bullet"/>
      <w:lvlText w:val="•"/>
      <w:lvlJc w:val="left"/>
      <w:rPr>
        <w:rFonts w:hint="default"/>
      </w:rPr>
    </w:lvl>
    <w:lvl w:ilvl="2" w:tplc="C0A4EEDC">
      <w:start w:val="1"/>
      <w:numFmt w:val="bullet"/>
      <w:lvlText w:val="•"/>
      <w:lvlJc w:val="left"/>
      <w:rPr>
        <w:rFonts w:hint="default"/>
      </w:rPr>
    </w:lvl>
    <w:lvl w:ilvl="3" w:tplc="ECBED0E2">
      <w:start w:val="1"/>
      <w:numFmt w:val="bullet"/>
      <w:lvlText w:val="•"/>
      <w:lvlJc w:val="left"/>
      <w:rPr>
        <w:rFonts w:hint="default"/>
      </w:rPr>
    </w:lvl>
    <w:lvl w:ilvl="4" w:tplc="FB381B46">
      <w:start w:val="1"/>
      <w:numFmt w:val="bullet"/>
      <w:lvlText w:val="•"/>
      <w:lvlJc w:val="left"/>
      <w:rPr>
        <w:rFonts w:hint="default"/>
      </w:rPr>
    </w:lvl>
    <w:lvl w:ilvl="5" w:tplc="B3567216">
      <w:start w:val="1"/>
      <w:numFmt w:val="bullet"/>
      <w:lvlText w:val="•"/>
      <w:lvlJc w:val="left"/>
      <w:rPr>
        <w:rFonts w:hint="default"/>
      </w:rPr>
    </w:lvl>
    <w:lvl w:ilvl="6" w:tplc="375E908C">
      <w:start w:val="1"/>
      <w:numFmt w:val="bullet"/>
      <w:lvlText w:val="•"/>
      <w:lvlJc w:val="left"/>
      <w:rPr>
        <w:rFonts w:hint="default"/>
      </w:rPr>
    </w:lvl>
    <w:lvl w:ilvl="7" w:tplc="E0C8DEDC">
      <w:start w:val="1"/>
      <w:numFmt w:val="bullet"/>
      <w:lvlText w:val="•"/>
      <w:lvlJc w:val="left"/>
      <w:rPr>
        <w:rFonts w:hint="default"/>
      </w:rPr>
    </w:lvl>
    <w:lvl w:ilvl="8" w:tplc="456E142C">
      <w:start w:val="1"/>
      <w:numFmt w:val="bullet"/>
      <w:lvlText w:val="•"/>
      <w:lvlJc w:val="left"/>
      <w:rPr>
        <w:rFonts w:hint="default"/>
      </w:rPr>
    </w:lvl>
  </w:abstractNum>
  <w:abstractNum w:abstractNumId="146" w15:restartNumberingAfterBreak="0">
    <w:nsid w:val="799054DD"/>
    <w:multiLevelType w:val="hybridMultilevel"/>
    <w:tmpl w:val="7014314E"/>
    <w:lvl w:ilvl="0" w:tplc="0C08FA5A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 w:val="0"/>
        <w:w w:val="103"/>
        <w:sz w:val="19"/>
        <w:szCs w:val="19"/>
      </w:rPr>
    </w:lvl>
    <w:lvl w:ilvl="1" w:tplc="56E27C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0A22027E">
      <w:start w:val="1"/>
      <w:numFmt w:val="bullet"/>
      <w:lvlText w:val="•"/>
      <w:lvlJc w:val="left"/>
      <w:rPr>
        <w:rFonts w:hint="default"/>
      </w:rPr>
    </w:lvl>
    <w:lvl w:ilvl="3" w:tplc="0868DF10">
      <w:start w:val="1"/>
      <w:numFmt w:val="bullet"/>
      <w:lvlText w:val="•"/>
      <w:lvlJc w:val="left"/>
      <w:rPr>
        <w:rFonts w:hint="default"/>
      </w:rPr>
    </w:lvl>
    <w:lvl w:ilvl="4" w:tplc="041E2D38">
      <w:start w:val="1"/>
      <w:numFmt w:val="bullet"/>
      <w:lvlText w:val="•"/>
      <w:lvlJc w:val="left"/>
      <w:rPr>
        <w:rFonts w:hint="default"/>
      </w:rPr>
    </w:lvl>
    <w:lvl w:ilvl="5" w:tplc="3ED03E58">
      <w:start w:val="1"/>
      <w:numFmt w:val="bullet"/>
      <w:lvlText w:val="•"/>
      <w:lvlJc w:val="left"/>
      <w:rPr>
        <w:rFonts w:hint="default"/>
      </w:rPr>
    </w:lvl>
    <w:lvl w:ilvl="6" w:tplc="35069158">
      <w:start w:val="1"/>
      <w:numFmt w:val="bullet"/>
      <w:lvlText w:val="•"/>
      <w:lvlJc w:val="left"/>
      <w:rPr>
        <w:rFonts w:hint="default"/>
      </w:rPr>
    </w:lvl>
    <w:lvl w:ilvl="7" w:tplc="5414DF28">
      <w:start w:val="1"/>
      <w:numFmt w:val="bullet"/>
      <w:lvlText w:val="•"/>
      <w:lvlJc w:val="left"/>
      <w:rPr>
        <w:rFonts w:hint="default"/>
      </w:rPr>
    </w:lvl>
    <w:lvl w:ilvl="8" w:tplc="97F635EE">
      <w:start w:val="1"/>
      <w:numFmt w:val="bullet"/>
      <w:lvlText w:val="•"/>
      <w:lvlJc w:val="left"/>
      <w:rPr>
        <w:rFonts w:hint="default"/>
      </w:rPr>
    </w:lvl>
  </w:abstractNum>
  <w:abstractNum w:abstractNumId="147" w15:restartNumberingAfterBreak="0">
    <w:nsid w:val="7C523250"/>
    <w:multiLevelType w:val="hybridMultilevel"/>
    <w:tmpl w:val="EA4A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CDE31C7"/>
    <w:multiLevelType w:val="hybridMultilevel"/>
    <w:tmpl w:val="D278E8C6"/>
    <w:lvl w:ilvl="0" w:tplc="811476B6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49" w15:restartNumberingAfterBreak="0">
    <w:nsid w:val="7CEB07EA"/>
    <w:multiLevelType w:val="hybridMultilevel"/>
    <w:tmpl w:val="AD0675D6"/>
    <w:lvl w:ilvl="0" w:tplc="EFB47E0E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2"/>
        <w:szCs w:val="32"/>
      </w:rPr>
    </w:lvl>
    <w:lvl w:ilvl="1" w:tplc="6090CCF4">
      <w:start w:val="1"/>
      <w:numFmt w:val="bullet"/>
      <w:lvlText w:val="•"/>
      <w:lvlJc w:val="left"/>
      <w:rPr>
        <w:rFonts w:hint="default"/>
      </w:rPr>
    </w:lvl>
    <w:lvl w:ilvl="2" w:tplc="50AC6402">
      <w:start w:val="1"/>
      <w:numFmt w:val="bullet"/>
      <w:lvlText w:val="•"/>
      <w:lvlJc w:val="left"/>
      <w:rPr>
        <w:rFonts w:hint="default"/>
      </w:rPr>
    </w:lvl>
    <w:lvl w:ilvl="3" w:tplc="1D1C191C">
      <w:start w:val="1"/>
      <w:numFmt w:val="bullet"/>
      <w:lvlText w:val="•"/>
      <w:lvlJc w:val="left"/>
      <w:rPr>
        <w:rFonts w:hint="default"/>
      </w:rPr>
    </w:lvl>
    <w:lvl w:ilvl="4" w:tplc="89C488D8">
      <w:start w:val="1"/>
      <w:numFmt w:val="bullet"/>
      <w:lvlText w:val="•"/>
      <w:lvlJc w:val="left"/>
      <w:rPr>
        <w:rFonts w:hint="default"/>
      </w:rPr>
    </w:lvl>
    <w:lvl w:ilvl="5" w:tplc="4566E430">
      <w:start w:val="1"/>
      <w:numFmt w:val="bullet"/>
      <w:lvlText w:val="•"/>
      <w:lvlJc w:val="left"/>
      <w:rPr>
        <w:rFonts w:hint="default"/>
      </w:rPr>
    </w:lvl>
    <w:lvl w:ilvl="6" w:tplc="87CE56E8">
      <w:start w:val="1"/>
      <w:numFmt w:val="bullet"/>
      <w:lvlText w:val="•"/>
      <w:lvlJc w:val="left"/>
      <w:rPr>
        <w:rFonts w:hint="default"/>
      </w:rPr>
    </w:lvl>
    <w:lvl w:ilvl="7" w:tplc="820C910C">
      <w:start w:val="1"/>
      <w:numFmt w:val="bullet"/>
      <w:lvlText w:val="•"/>
      <w:lvlJc w:val="left"/>
      <w:rPr>
        <w:rFonts w:hint="default"/>
      </w:rPr>
    </w:lvl>
    <w:lvl w:ilvl="8" w:tplc="099E3A68">
      <w:start w:val="1"/>
      <w:numFmt w:val="bullet"/>
      <w:lvlText w:val="•"/>
      <w:lvlJc w:val="left"/>
      <w:rPr>
        <w:rFonts w:hint="default"/>
      </w:rPr>
    </w:lvl>
  </w:abstractNum>
  <w:abstractNum w:abstractNumId="150" w15:restartNumberingAfterBreak="0">
    <w:nsid w:val="7D7962C4"/>
    <w:multiLevelType w:val="hybridMultilevel"/>
    <w:tmpl w:val="94F6442C"/>
    <w:lvl w:ilvl="0" w:tplc="A0CEABAE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E15E71B8">
      <w:start w:val="1"/>
      <w:numFmt w:val="bullet"/>
      <w:lvlText w:val="•"/>
      <w:lvlJc w:val="left"/>
      <w:rPr>
        <w:rFonts w:hint="default"/>
      </w:rPr>
    </w:lvl>
    <w:lvl w:ilvl="2" w:tplc="2000014E">
      <w:start w:val="1"/>
      <w:numFmt w:val="bullet"/>
      <w:lvlText w:val="•"/>
      <w:lvlJc w:val="left"/>
      <w:rPr>
        <w:rFonts w:hint="default"/>
      </w:rPr>
    </w:lvl>
    <w:lvl w:ilvl="3" w:tplc="6486FDDC">
      <w:start w:val="1"/>
      <w:numFmt w:val="bullet"/>
      <w:lvlText w:val="•"/>
      <w:lvlJc w:val="left"/>
      <w:rPr>
        <w:rFonts w:hint="default"/>
      </w:rPr>
    </w:lvl>
    <w:lvl w:ilvl="4" w:tplc="6E00892A">
      <w:start w:val="1"/>
      <w:numFmt w:val="bullet"/>
      <w:lvlText w:val="•"/>
      <w:lvlJc w:val="left"/>
      <w:rPr>
        <w:rFonts w:hint="default"/>
      </w:rPr>
    </w:lvl>
    <w:lvl w:ilvl="5" w:tplc="AC1C4586">
      <w:start w:val="1"/>
      <w:numFmt w:val="bullet"/>
      <w:lvlText w:val="•"/>
      <w:lvlJc w:val="left"/>
      <w:rPr>
        <w:rFonts w:hint="default"/>
      </w:rPr>
    </w:lvl>
    <w:lvl w:ilvl="6" w:tplc="907EB39E">
      <w:start w:val="1"/>
      <w:numFmt w:val="bullet"/>
      <w:lvlText w:val="•"/>
      <w:lvlJc w:val="left"/>
      <w:rPr>
        <w:rFonts w:hint="default"/>
      </w:rPr>
    </w:lvl>
    <w:lvl w:ilvl="7" w:tplc="36B8A9F6">
      <w:start w:val="1"/>
      <w:numFmt w:val="bullet"/>
      <w:lvlText w:val="•"/>
      <w:lvlJc w:val="left"/>
      <w:rPr>
        <w:rFonts w:hint="default"/>
      </w:rPr>
    </w:lvl>
    <w:lvl w:ilvl="8" w:tplc="E564EF68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51"/>
  </w:num>
  <w:num w:numId="3">
    <w:abstractNumId w:val="131"/>
  </w:num>
  <w:num w:numId="4">
    <w:abstractNumId w:val="62"/>
  </w:num>
  <w:num w:numId="5">
    <w:abstractNumId w:val="20"/>
  </w:num>
  <w:num w:numId="6">
    <w:abstractNumId w:val="121"/>
  </w:num>
  <w:num w:numId="7">
    <w:abstractNumId w:val="49"/>
  </w:num>
  <w:num w:numId="8">
    <w:abstractNumId w:val="54"/>
  </w:num>
  <w:num w:numId="9">
    <w:abstractNumId w:val="98"/>
  </w:num>
  <w:num w:numId="10">
    <w:abstractNumId w:val="99"/>
  </w:num>
  <w:num w:numId="11">
    <w:abstractNumId w:val="22"/>
  </w:num>
  <w:num w:numId="12">
    <w:abstractNumId w:val="143"/>
  </w:num>
  <w:num w:numId="13">
    <w:abstractNumId w:val="128"/>
  </w:num>
  <w:num w:numId="14">
    <w:abstractNumId w:val="64"/>
  </w:num>
  <w:num w:numId="15">
    <w:abstractNumId w:val="145"/>
  </w:num>
  <w:num w:numId="16">
    <w:abstractNumId w:val="44"/>
  </w:num>
  <w:num w:numId="17">
    <w:abstractNumId w:val="48"/>
  </w:num>
  <w:num w:numId="18">
    <w:abstractNumId w:val="124"/>
  </w:num>
  <w:num w:numId="19">
    <w:abstractNumId w:val="137"/>
  </w:num>
  <w:num w:numId="20">
    <w:abstractNumId w:val="96"/>
  </w:num>
  <w:num w:numId="21">
    <w:abstractNumId w:val="17"/>
  </w:num>
  <w:num w:numId="22">
    <w:abstractNumId w:val="136"/>
  </w:num>
  <w:num w:numId="23">
    <w:abstractNumId w:val="117"/>
  </w:num>
  <w:num w:numId="24">
    <w:abstractNumId w:val="21"/>
  </w:num>
  <w:num w:numId="25">
    <w:abstractNumId w:val="42"/>
  </w:num>
  <w:num w:numId="26">
    <w:abstractNumId w:val="8"/>
  </w:num>
  <w:num w:numId="27">
    <w:abstractNumId w:val="149"/>
  </w:num>
  <w:num w:numId="28">
    <w:abstractNumId w:val="18"/>
  </w:num>
  <w:num w:numId="29">
    <w:abstractNumId w:val="65"/>
  </w:num>
  <w:num w:numId="30">
    <w:abstractNumId w:val="97"/>
  </w:num>
  <w:num w:numId="31">
    <w:abstractNumId w:val="58"/>
  </w:num>
  <w:num w:numId="32">
    <w:abstractNumId w:val="100"/>
  </w:num>
  <w:num w:numId="33">
    <w:abstractNumId w:val="104"/>
  </w:num>
  <w:num w:numId="34">
    <w:abstractNumId w:val="114"/>
  </w:num>
  <w:num w:numId="35">
    <w:abstractNumId w:val="105"/>
  </w:num>
  <w:num w:numId="36">
    <w:abstractNumId w:val="135"/>
  </w:num>
  <w:num w:numId="37">
    <w:abstractNumId w:val="85"/>
  </w:num>
  <w:num w:numId="38">
    <w:abstractNumId w:val="88"/>
  </w:num>
  <w:num w:numId="39">
    <w:abstractNumId w:val="150"/>
  </w:num>
  <w:num w:numId="40">
    <w:abstractNumId w:val="13"/>
  </w:num>
  <w:num w:numId="41">
    <w:abstractNumId w:val="129"/>
  </w:num>
  <w:num w:numId="42">
    <w:abstractNumId w:val="112"/>
  </w:num>
  <w:num w:numId="43">
    <w:abstractNumId w:val="144"/>
  </w:num>
  <w:num w:numId="44">
    <w:abstractNumId w:val="94"/>
  </w:num>
  <w:num w:numId="45">
    <w:abstractNumId w:val="122"/>
  </w:num>
  <w:num w:numId="46">
    <w:abstractNumId w:val="46"/>
  </w:num>
  <w:num w:numId="47">
    <w:abstractNumId w:val="45"/>
  </w:num>
  <w:num w:numId="48">
    <w:abstractNumId w:val="127"/>
  </w:num>
  <w:num w:numId="49">
    <w:abstractNumId w:val="102"/>
  </w:num>
  <w:num w:numId="50">
    <w:abstractNumId w:val="12"/>
  </w:num>
  <w:num w:numId="51">
    <w:abstractNumId w:val="31"/>
  </w:num>
  <w:num w:numId="52">
    <w:abstractNumId w:val="34"/>
  </w:num>
  <w:num w:numId="53">
    <w:abstractNumId w:val="123"/>
  </w:num>
  <w:num w:numId="54">
    <w:abstractNumId w:val="56"/>
  </w:num>
  <w:num w:numId="55">
    <w:abstractNumId w:val="35"/>
  </w:num>
  <w:num w:numId="56">
    <w:abstractNumId w:val="32"/>
  </w:num>
  <w:num w:numId="57">
    <w:abstractNumId w:val="52"/>
  </w:num>
  <w:num w:numId="58">
    <w:abstractNumId w:val="141"/>
  </w:num>
  <w:num w:numId="59">
    <w:abstractNumId w:val="5"/>
  </w:num>
  <w:num w:numId="60">
    <w:abstractNumId w:val="27"/>
  </w:num>
  <w:num w:numId="61">
    <w:abstractNumId w:val="116"/>
  </w:num>
  <w:num w:numId="62">
    <w:abstractNumId w:val="89"/>
  </w:num>
  <w:num w:numId="63">
    <w:abstractNumId w:val="84"/>
  </w:num>
  <w:num w:numId="64">
    <w:abstractNumId w:val="71"/>
  </w:num>
  <w:num w:numId="65">
    <w:abstractNumId w:val="59"/>
  </w:num>
  <w:num w:numId="66">
    <w:abstractNumId w:val="95"/>
  </w:num>
  <w:num w:numId="67">
    <w:abstractNumId w:val="39"/>
  </w:num>
  <w:num w:numId="68">
    <w:abstractNumId w:val="16"/>
  </w:num>
  <w:num w:numId="69">
    <w:abstractNumId w:val="90"/>
  </w:num>
  <w:num w:numId="70">
    <w:abstractNumId w:val="40"/>
  </w:num>
  <w:num w:numId="71">
    <w:abstractNumId w:val="79"/>
  </w:num>
  <w:num w:numId="72">
    <w:abstractNumId w:val="7"/>
  </w:num>
  <w:num w:numId="73">
    <w:abstractNumId w:val="120"/>
  </w:num>
  <w:num w:numId="74">
    <w:abstractNumId w:val="108"/>
  </w:num>
  <w:num w:numId="75">
    <w:abstractNumId w:val="125"/>
  </w:num>
  <w:num w:numId="76">
    <w:abstractNumId w:val="93"/>
  </w:num>
  <w:num w:numId="77">
    <w:abstractNumId w:val="75"/>
  </w:num>
  <w:num w:numId="78">
    <w:abstractNumId w:val="81"/>
  </w:num>
  <w:num w:numId="79">
    <w:abstractNumId w:val="25"/>
  </w:num>
  <w:num w:numId="80">
    <w:abstractNumId w:val="1"/>
  </w:num>
  <w:num w:numId="81">
    <w:abstractNumId w:val="29"/>
  </w:num>
  <w:num w:numId="82">
    <w:abstractNumId w:val="111"/>
  </w:num>
  <w:num w:numId="83">
    <w:abstractNumId w:val="74"/>
  </w:num>
  <w:num w:numId="84">
    <w:abstractNumId w:val="36"/>
  </w:num>
  <w:num w:numId="85">
    <w:abstractNumId w:val="68"/>
  </w:num>
  <w:num w:numId="86">
    <w:abstractNumId w:val="30"/>
  </w:num>
  <w:num w:numId="87">
    <w:abstractNumId w:val="70"/>
  </w:num>
  <w:num w:numId="88">
    <w:abstractNumId w:val="142"/>
  </w:num>
  <w:num w:numId="89">
    <w:abstractNumId w:val="126"/>
  </w:num>
  <w:num w:numId="90">
    <w:abstractNumId w:val="106"/>
  </w:num>
  <w:num w:numId="91">
    <w:abstractNumId w:val="41"/>
  </w:num>
  <w:num w:numId="92">
    <w:abstractNumId w:val="91"/>
  </w:num>
  <w:num w:numId="93">
    <w:abstractNumId w:val="134"/>
  </w:num>
  <w:num w:numId="94">
    <w:abstractNumId w:val="78"/>
  </w:num>
  <w:num w:numId="95">
    <w:abstractNumId w:val="57"/>
  </w:num>
  <w:num w:numId="96">
    <w:abstractNumId w:val="72"/>
  </w:num>
  <w:num w:numId="97">
    <w:abstractNumId w:val="0"/>
  </w:num>
  <w:num w:numId="98">
    <w:abstractNumId w:val="80"/>
  </w:num>
  <w:num w:numId="99">
    <w:abstractNumId w:val="69"/>
  </w:num>
  <w:num w:numId="100">
    <w:abstractNumId w:val="86"/>
  </w:num>
  <w:num w:numId="101">
    <w:abstractNumId w:val="37"/>
  </w:num>
  <w:num w:numId="102">
    <w:abstractNumId w:val="4"/>
  </w:num>
  <w:num w:numId="103">
    <w:abstractNumId w:val="66"/>
  </w:num>
  <w:num w:numId="104">
    <w:abstractNumId w:val="73"/>
  </w:num>
  <w:num w:numId="105">
    <w:abstractNumId w:val="61"/>
  </w:num>
  <w:num w:numId="106">
    <w:abstractNumId w:val="82"/>
  </w:num>
  <w:num w:numId="107">
    <w:abstractNumId w:val="133"/>
  </w:num>
  <w:num w:numId="108">
    <w:abstractNumId w:val="118"/>
  </w:num>
  <w:num w:numId="109">
    <w:abstractNumId w:val="76"/>
  </w:num>
  <w:num w:numId="110">
    <w:abstractNumId w:val="132"/>
  </w:num>
  <w:num w:numId="111">
    <w:abstractNumId w:val="2"/>
  </w:num>
  <w:num w:numId="112">
    <w:abstractNumId w:val="24"/>
  </w:num>
  <w:num w:numId="113">
    <w:abstractNumId w:val="19"/>
  </w:num>
  <w:num w:numId="114">
    <w:abstractNumId w:val="6"/>
  </w:num>
  <w:num w:numId="115">
    <w:abstractNumId w:val="110"/>
  </w:num>
  <w:num w:numId="116">
    <w:abstractNumId w:val="87"/>
  </w:num>
  <w:num w:numId="117">
    <w:abstractNumId w:val="101"/>
  </w:num>
  <w:num w:numId="118">
    <w:abstractNumId w:val="67"/>
  </w:num>
  <w:num w:numId="119">
    <w:abstractNumId w:val="148"/>
  </w:num>
  <w:num w:numId="120">
    <w:abstractNumId w:val="28"/>
  </w:num>
  <w:num w:numId="121">
    <w:abstractNumId w:val="113"/>
  </w:num>
  <w:num w:numId="122">
    <w:abstractNumId w:val="3"/>
  </w:num>
  <w:num w:numId="123">
    <w:abstractNumId w:val="23"/>
  </w:num>
  <w:num w:numId="124">
    <w:abstractNumId w:val="146"/>
  </w:num>
  <w:num w:numId="125">
    <w:abstractNumId w:val="50"/>
  </w:num>
  <w:num w:numId="126">
    <w:abstractNumId w:val="10"/>
  </w:num>
  <w:num w:numId="127">
    <w:abstractNumId w:val="115"/>
  </w:num>
  <w:num w:numId="128">
    <w:abstractNumId w:val="38"/>
  </w:num>
  <w:num w:numId="129">
    <w:abstractNumId w:val="147"/>
  </w:num>
  <w:num w:numId="130">
    <w:abstractNumId w:val="119"/>
  </w:num>
  <w:num w:numId="131">
    <w:abstractNumId w:val="130"/>
  </w:num>
  <w:num w:numId="132">
    <w:abstractNumId w:val="55"/>
  </w:num>
  <w:num w:numId="133">
    <w:abstractNumId w:val="11"/>
  </w:num>
  <w:num w:numId="134">
    <w:abstractNumId w:val="26"/>
  </w:num>
  <w:num w:numId="135">
    <w:abstractNumId w:val="77"/>
  </w:num>
  <w:num w:numId="136">
    <w:abstractNumId w:val="43"/>
  </w:num>
  <w:num w:numId="137">
    <w:abstractNumId w:val="63"/>
  </w:num>
  <w:num w:numId="138">
    <w:abstractNumId w:val="60"/>
  </w:num>
  <w:num w:numId="139">
    <w:abstractNumId w:val="109"/>
  </w:num>
  <w:num w:numId="140">
    <w:abstractNumId w:val="107"/>
  </w:num>
  <w:num w:numId="141">
    <w:abstractNumId w:val="140"/>
  </w:num>
  <w:num w:numId="142">
    <w:abstractNumId w:val="47"/>
  </w:num>
  <w:num w:numId="143">
    <w:abstractNumId w:val="9"/>
  </w:num>
  <w:num w:numId="144">
    <w:abstractNumId w:val="53"/>
  </w:num>
  <w:num w:numId="145">
    <w:abstractNumId w:val="92"/>
  </w:num>
  <w:num w:numId="146">
    <w:abstractNumId w:val="14"/>
  </w:num>
  <w:num w:numId="147">
    <w:abstractNumId w:val="139"/>
  </w:num>
  <w:num w:numId="148">
    <w:abstractNumId w:val="33"/>
  </w:num>
  <w:num w:numId="149">
    <w:abstractNumId w:val="138"/>
  </w:num>
  <w:num w:numId="150">
    <w:abstractNumId w:val="83"/>
  </w:num>
  <w:num w:numId="151">
    <w:abstractNumId w:val="103"/>
  </w:num>
  <w:numIdMacAtCleanup w:val="1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rk, Hannah">
    <w15:presenceInfo w15:providerId="AD" w15:userId="S::hclark@asce.org::7e439935-692d-46e9-8afa-fb814e369d4b"/>
  </w15:person>
  <w15:person w15:author="Molly Bourgoyne">
    <w15:presenceInfo w15:providerId="AD" w15:userId="S-1-5-21-551226376-2076071571-1851928258-587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F2"/>
    <w:rsid w:val="00000FC6"/>
    <w:rsid w:val="00001EE9"/>
    <w:rsid w:val="000038C8"/>
    <w:rsid w:val="000100E8"/>
    <w:rsid w:val="00012E51"/>
    <w:rsid w:val="000145CA"/>
    <w:rsid w:val="00014634"/>
    <w:rsid w:val="000155AA"/>
    <w:rsid w:val="00016D64"/>
    <w:rsid w:val="000223E9"/>
    <w:rsid w:val="00022BA6"/>
    <w:rsid w:val="0002403F"/>
    <w:rsid w:val="000250A1"/>
    <w:rsid w:val="00027752"/>
    <w:rsid w:val="00036850"/>
    <w:rsid w:val="00041698"/>
    <w:rsid w:val="00042E0E"/>
    <w:rsid w:val="00044C45"/>
    <w:rsid w:val="00045A5D"/>
    <w:rsid w:val="0004704F"/>
    <w:rsid w:val="00047C6F"/>
    <w:rsid w:val="00050BCB"/>
    <w:rsid w:val="000555F5"/>
    <w:rsid w:val="00056615"/>
    <w:rsid w:val="00057441"/>
    <w:rsid w:val="0006497E"/>
    <w:rsid w:val="0006654D"/>
    <w:rsid w:val="00066F7B"/>
    <w:rsid w:val="000670D1"/>
    <w:rsid w:val="0007389F"/>
    <w:rsid w:val="00075C24"/>
    <w:rsid w:val="00080662"/>
    <w:rsid w:val="00086A3A"/>
    <w:rsid w:val="0008729F"/>
    <w:rsid w:val="00090F44"/>
    <w:rsid w:val="00094B27"/>
    <w:rsid w:val="000A1AA9"/>
    <w:rsid w:val="000A404B"/>
    <w:rsid w:val="000A7661"/>
    <w:rsid w:val="000A7709"/>
    <w:rsid w:val="000B35E9"/>
    <w:rsid w:val="000B5CB3"/>
    <w:rsid w:val="000B69EA"/>
    <w:rsid w:val="000C0C84"/>
    <w:rsid w:val="000C10ED"/>
    <w:rsid w:val="000C17B0"/>
    <w:rsid w:val="000C3813"/>
    <w:rsid w:val="000D0548"/>
    <w:rsid w:val="000D07A6"/>
    <w:rsid w:val="000D0ECC"/>
    <w:rsid w:val="000D60D5"/>
    <w:rsid w:val="000D6EE9"/>
    <w:rsid w:val="000D71F9"/>
    <w:rsid w:val="000E11B7"/>
    <w:rsid w:val="000E3992"/>
    <w:rsid w:val="000E71FC"/>
    <w:rsid w:val="000F1439"/>
    <w:rsid w:val="000F3B67"/>
    <w:rsid w:val="000F4754"/>
    <w:rsid w:val="000F4F2F"/>
    <w:rsid w:val="000F781F"/>
    <w:rsid w:val="00101C1A"/>
    <w:rsid w:val="00106E20"/>
    <w:rsid w:val="00107DBB"/>
    <w:rsid w:val="00113576"/>
    <w:rsid w:val="00120409"/>
    <w:rsid w:val="001205E5"/>
    <w:rsid w:val="00120A56"/>
    <w:rsid w:val="00121FF5"/>
    <w:rsid w:val="001268F5"/>
    <w:rsid w:val="001271E4"/>
    <w:rsid w:val="00131FF5"/>
    <w:rsid w:val="00135285"/>
    <w:rsid w:val="00136736"/>
    <w:rsid w:val="00136DCD"/>
    <w:rsid w:val="00137C1A"/>
    <w:rsid w:val="0014070E"/>
    <w:rsid w:val="001434DB"/>
    <w:rsid w:val="00143AB7"/>
    <w:rsid w:val="00145B78"/>
    <w:rsid w:val="00146DD5"/>
    <w:rsid w:val="00151BD3"/>
    <w:rsid w:val="0015216E"/>
    <w:rsid w:val="0015265E"/>
    <w:rsid w:val="001534A6"/>
    <w:rsid w:val="0015622F"/>
    <w:rsid w:val="001567CB"/>
    <w:rsid w:val="00161D14"/>
    <w:rsid w:val="001642DB"/>
    <w:rsid w:val="00164659"/>
    <w:rsid w:val="00165B40"/>
    <w:rsid w:val="0016735A"/>
    <w:rsid w:val="00170F01"/>
    <w:rsid w:val="001761CB"/>
    <w:rsid w:val="00176654"/>
    <w:rsid w:val="00181642"/>
    <w:rsid w:val="00191C20"/>
    <w:rsid w:val="001962B1"/>
    <w:rsid w:val="0019633C"/>
    <w:rsid w:val="00196D29"/>
    <w:rsid w:val="00197630"/>
    <w:rsid w:val="00197EE4"/>
    <w:rsid w:val="001A13D0"/>
    <w:rsid w:val="001A2B4E"/>
    <w:rsid w:val="001A4E69"/>
    <w:rsid w:val="001A59BA"/>
    <w:rsid w:val="001A784E"/>
    <w:rsid w:val="001B019E"/>
    <w:rsid w:val="001B2204"/>
    <w:rsid w:val="001B3FFF"/>
    <w:rsid w:val="001B548E"/>
    <w:rsid w:val="001C233D"/>
    <w:rsid w:val="001C3C6E"/>
    <w:rsid w:val="001C42ED"/>
    <w:rsid w:val="001C52BC"/>
    <w:rsid w:val="001C7CE3"/>
    <w:rsid w:val="001D0339"/>
    <w:rsid w:val="001D4EDD"/>
    <w:rsid w:val="001D5F74"/>
    <w:rsid w:val="001D6AFC"/>
    <w:rsid w:val="001D6B28"/>
    <w:rsid w:val="001D72F2"/>
    <w:rsid w:val="001E3DF0"/>
    <w:rsid w:val="001E3EEA"/>
    <w:rsid w:val="001E578C"/>
    <w:rsid w:val="001F3316"/>
    <w:rsid w:val="001F3B7B"/>
    <w:rsid w:val="001F3BC8"/>
    <w:rsid w:val="001F3CFD"/>
    <w:rsid w:val="001F4A15"/>
    <w:rsid w:val="001F504E"/>
    <w:rsid w:val="001F5361"/>
    <w:rsid w:val="001F6920"/>
    <w:rsid w:val="001F7783"/>
    <w:rsid w:val="00202684"/>
    <w:rsid w:val="00212212"/>
    <w:rsid w:val="002129D5"/>
    <w:rsid w:val="00212AC7"/>
    <w:rsid w:val="002150DC"/>
    <w:rsid w:val="002158B4"/>
    <w:rsid w:val="0021703E"/>
    <w:rsid w:val="0022317C"/>
    <w:rsid w:val="00224761"/>
    <w:rsid w:val="00227A17"/>
    <w:rsid w:val="0023224C"/>
    <w:rsid w:val="00234134"/>
    <w:rsid w:val="0024002A"/>
    <w:rsid w:val="00240BC0"/>
    <w:rsid w:val="00240D18"/>
    <w:rsid w:val="002420A3"/>
    <w:rsid w:val="002423F6"/>
    <w:rsid w:val="002441E3"/>
    <w:rsid w:val="00244A3A"/>
    <w:rsid w:val="00244AA5"/>
    <w:rsid w:val="00245C70"/>
    <w:rsid w:val="00246934"/>
    <w:rsid w:val="00247269"/>
    <w:rsid w:val="002475C0"/>
    <w:rsid w:val="00247BEC"/>
    <w:rsid w:val="00250323"/>
    <w:rsid w:val="00254DEC"/>
    <w:rsid w:val="002649F6"/>
    <w:rsid w:val="00266ADE"/>
    <w:rsid w:val="00272325"/>
    <w:rsid w:val="002730C1"/>
    <w:rsid w:val="002730DC"/>
    <w:rsid w:val="00274D49"/>
    <w:rsid w:val="0027507D"/>
    <w:rsid w:val="0027749F"/>
    <w:rsid w:val="0028030E"/>
    <w:rsid w:val="00280DAA"/>
    <w:rsid w:val="00282B53"/>
    <w:rsid w:val="0028743D"/>
    <w:rsid w:val="00291396"/>
    <w:rsid w:val="00294874"/>
    <w:rsid w:val="00294DE1"/>
    <w:rsid w:val="00295B49"/>
    <w:rsid w:val="002A0934"/>
    <w:rsid w:val="002A0B8E"/>
    <w:rsid w:val="002A2735"/>
    <w:rsid w:val="002A3771"/>
    <w:rsid w:val="002A4094"/>
    <w:rsid w:val="002A5E14"/>
    <w:rsid w:val="002B060C"/>
    <w:rsid w:val="002B3CC6"/>
    <w:rsid w:val="002B4C5E"/>
    <w:rsid w:val="002C01B0"/>
    <w:rsid w:val="002C03CA"/>
    <w:rsid w:val="002C0523"/>
    <w:rsid w:val="002C0EA8"/>
    <w:rsid w:val="002C1F48"/>
    <w:rsid w:val="002C20B0"/>
    <w:rsid w:val="002C4348"/>
    <w:rsid w:val="002D52A9"/>
    <w:rsid w:val="002E6799"/>
    <w:rsid w:val="002F2913"/>
    <w:rsid w:val="002F2ED2"/>
    <w:rsid w:val="002F31A9"/>
    <w:rsid w:val="002F65AF"/>
    <w:rsid w:val="00302C01"/>
    <w:rsid w:val="00305AF3"/>
    <w:rsid w:val="00310EA8"/>
    <w:rsid w:val="003111C2"/>
    <w:rsid w:val="00313F83"/>
    <w:rsid w:val="00315B84"/>
    <w:rsid w:val="003168DA"/>
    <w:rsid w:val="00317209"/>
    <w:rsid w:val="00321DF6"/>
    <w:rsid w:val="003224C5"/>
    <w:rsid w:val="003225BA"/>
    <w:rsid w:val="00323F55"/>
    <w:rsid w:val="003264DA"/>
    <w:rsid w:val="00331EFF"/>
    <w:rsid w:val="0033215D"/>
    <w:rsid w:val="0033559D"/>
    <w:rsid w:val="00335885"/>
    <w:rsid w:val="003401CC"/>
    <w:rsid w:val="00340482"/>
    <w:rsid w:val="00342AA5"/>
    <w:rsid w:val="00350F6D"/>
    <w:rsid w:val="00352BFB"/>
    <w:rsid w:val="00353960"/>
    <w:rsid w:val="00357D0D"/>
    <w:rsid w:val="003623DB"/>
    <w:rsid w:val="00365309"/>
    <w:rsid w:val="003654C6"/>
    <w:rsid w:val="00365C26"/>
    <w:rsid w:val="00371350"/>
    <w:rsid w:val="0037369F"/>
    <w:rsid w:val="0037764B"/>
    <w:rsid w:val="003837BE"/>
    <w:rsid w:val="00383E46"/>
    <w:rsid w:val="003859E7"/>
    <w:rsid w:val="00390830"/>
    <w:rsid w:val="003924E1"/>
    <w:rsid w:val="00393B8A"/>
    <w:rsid w:val="00394160"/>
    <w:rsid w:val="0039654D"/>
    <w:rsid w:val="003A04AF"/>
    <w:rsid w:val="003A165E"/>
    <w:rsid w:val="003A401F"/>
    <w:rsid w:val="003A4161"/>
    <w:rsid w:val="003B0EC3"/>
    <w:rsid w:val="003B0F72"/>
    <w:rsid w:val="003B3279"/>
    <w:rsid w:val="003B39D3"/>
    <w:rsid w:val="003B494C"/>
    <w:rsid w:val="003B707C"/>
    <w:rsid w:val="003B75DF"/>
    <w:rsid w:val="003C3978"/>
    <w:rsid w:val="003C4783"/>
    <w:rsid w:val="003C5E61"/>
    <w:rsid w:val="003C664E"/>
    <w:rsid w:val="003D2D4B"/>
    <w:rsid w:val="003D4631"/>
    <w:rsid w:val="003D5479"/>
    <w:rsid w:val="003D6E83"/>
    <w:rsid w:val="003E25BC"/>
    <w:rsid w:val="003E30E9"/>
    <w:rsid w:val="003E44D5"/>
    <w:rsid w:val="003E4FF1"/>
    <w:rsid w:val="003F03BA"/>
    <w:rsid w:val="003F12CA"/>
    <w:rsid w:val="003F2C1A"/>
    <w:rsid w:val="003F343F"/>
    <w:rsid w:val="003F352D"/>
    <w:rsid w:val="004054CF"/>
    <w:rsid w:val="00405934"/>
    <w:rsid w:val="004129AF"/>
    <w:rsid w:val="00413A21"/>
    <w:rsid w:val="00414AE2"/>
    <w:rsid w:val="004200AA"/>
    <w:rsid w:val="00421FC2"/>
    <w:rsid w:val="00425E82"/>
    <w:rsid w:val="004302FD"/>
    <w:rsid w:val="00430E99"/>
    <w:rsid w:val="004328A8"/>
    <w:rsid w:val="00433E44"/>
    <w:rsid w:val="00434414"/>
    <w:rsid w:val="00434CB9"/>
    <w:rsid w:val="00435152"/>
    <w:rsid w:val="004363F5"/>
    <w:rsid w:val="00441583"/>
    <w:rsid w:val="00441DE5"/>
    <w:rsid w:val="004428E7"/>
    <w:rsid w:val="004471E7"/>
    <w:rsid w:val="00447E8A"/>
    <w:rsid w:val="004504E3"/>
    <w:rsid w:val="0045265E"/>
    <w:rsid w:val="0046111D"/>
    <w:rsid w:val="004619A9"/>
    <w:rsid w:val="0046426C"/>
    <w:rsid w:val="00466BE7"/>
    <w:rsid w:val="004674B5"/>
    <w:rsid w:val="00470D65"/>
    <w:rsid w:val="00472424"/>
    <w:rsid w:val="004728FF"/>
    <w:rsid w:val="0047415E"/>
    <w:rsid w:val="00475C39"/>
    <w:rsid w:val="00477A6F"/>
    <w:rsid w:val="004842DB"/>
    <w:rsid w:val="00484C1C"/>
    <w:rsid w:val="004912A6"/>
    <w:rsid w:val="004920A8"/>
    <w:rsid w:val="00492263"/>
    <w:rsid w:val="004941CA"/>
    <w:rsid w:val="004948A7"/>
    <w:rsid w:val="00497C1F"/>
    <w:rsid w:val="004A3135"/>
    <w:rsid w:val="004B0126"/>
    <w:rsid w:val="004B063A"/>
    <w:rsid w:val="004B0E18"/>
    <w:rsid w:val="004B45C0"/>
    <w:rsid w:val="004B6AF3"/>
    <w:rsid w:val="004C6577"/>
    <w:rsid w:val="004C6AE4"/>
    <w:rsid w:val="004C6B5E"/>
    <w:rsid w:val="004C7ACB"/>
    <w:rsid w:val="004C7B0E"/>
    <w:rsid w:val="004D009B"/>
    <w:rsid w:val="004D2E9A"/>
    <w:rsid w:val="004D35E5"/>
    <w:rsid w:val="004D42E5"/>
    <w:rsid w:val="004D595C"/>
    <w:rsid w:val="004E0A4E"/>
    <w:rsid w:val="004E1D98"/>
    <w:rsid w:val="004E5982"/>
    <w:rsid w:val="004E5E29"/>
    <w:rsid w:val="004E62FA"/>
    <w:rsid w:val="004E6C8E"/>
    <w:rsid w:val="004E6D06"/>
    <w:rsid w:val="004E7393"/>
    <w:rsid w:val="004F03C8"/>
    <w:rsid w:val="004F0529"/>
    <w:rsid w:val="004F3AB9"/>
    <w:rsid w:val="004F3FEC"/>
    <w:rsid w:val="004F43CF"/>
    <w:rsid w:val="004F5E19"/>
    <w:rsid w:val="004F67C5"/>
    <w:rsid w:val="004F7128"/>
    <w:rsid w:val="005009E9"/>
    <w:rsid w:val="00500F91"/>
    <w:rsid w:val="00501F18"/>
    <w:rsid w:val="00505EA3"/>
    <w:rsid w:val="00510304"/>
    <w:rsid w:val="00510C3C"/>
    <w:rsid w:val="00511904"/>
    <w:rsid w:val="00514833"/>
    <w:rsid w:val="00514BFA"/>
    <w:rsid w:val="00521CB0"/>
    <w:rsid w:val="005226E4"/>
    <w:rsid w:val="005240F4"/>
    <w:rsid w:val="00527E34"/>
    <w:rsid w:val="00530B41"/>
    <w:rsid w:val="005365B3"/>
    <w:rsid w:val="00537D13"/>
    <w:rsid w:val="00540099"/>
    <w:rsid w:val="005410B5"/>
    <w:rsid w:val="00542037"/>
    <w:rsid w:val="00542249"/>
    <w:rsid w:val="00543156"/>
    <w:rsid w:val="00543CCA"/>
    <w:rsid w:val="00544604"/>
    <w:rsid w:val="005449D5"/>
    <w:rsid w:val="0054548C"/>
    <w:rsid w:val="00547E7A"/>
    <w:rsid w:val="00547FAD"/>
    <w:rsid w:val="00551120"/>
    <w:rsid w:val="00551233"/>
    <w:rsid w:val="00553260"/>
    <w:rsid w:val="00553551"/>
    <w:rsid w:val="0055535F"/>
    <w:rsid w:val="00557FA6"/>
    <w:rsid w:val="00560E10"/>
    <w:rsid w:val="00560F0E"/>
    <w:rsid w:val="0056215F"/>
    <w:rsid w:val="00562F1F"/>
    <w:rsid w:val="00564703"/>
    <w:rsid w:val="0056664F"/>
    <w:rsid w:val="00566F97"/>
    <w:rsid w:val="005675BA"/>
    <w:rsid w:val="005708B2"/>
    <w:rsid w:val="00571614"/>
    <w:rsid w:val="00572703"/>
    <w:rsid w:val="0057295C"/>
    <w:rsid w:val="00574384"/>
    <w:rsid w:val="005771F9"/>
    <w:rsid w:val="0058057A"/>
    <w:rsid w:val="005823FA"/>
    <w:rsid w:val="00582E54"/>
    <w:rsid w:val="00583586"/>
    <w:rsid w:val="00592753"/>
    <w:rsid w:val="00595FD4"/>
    <w:rsid w:val="00596569"/>
    <w:rsid w:val="005A060A"/>
    <w:rsid w:val="005A086C"/>
    <w:rsid w:val="005A55F4"/>
    <w:rsid w:val="005A5734"/>
    <w:rsid w:val="005A6F65"/>
    <w:rsid w:val="005B045C"/>
    <w:rsid w:val="005B0B5D"/>
    <w:rsid w:val="005B1667"/>
    <w:rsid w:val="005B1D2A"/>
    <w:rsid w:val="005B314C"/>
    <w:rsid w:val="005B5B26"/>
    <w:rsid w:val="005B5E62"/>
    <w:rsid w:val="005B7157"/>
    <w:rsid w:val="005C4078"/>
    <w:rsid w:val="005C77C7"/>
    <w:rsid w:val="005C7B3D"/>
    <w:rsid w:val="005D0F93"/>
    <w:rsid w:val="005D1E8E"/>
    <w:rsid w:val="005D4517"/>
    <w:rsid w:val="005D4549"/>
    <w:rsid w:val="005D57E5"/>
    <w:rsid w:val="005E07EB"/>
    <w:rsid w:val="005E0E00"/>
    <w:rsid w:val="005E1AEA"/>
    <w:rsid w:val="005E389B"/>
    <w:rsid w:val="005E5CC4"/>
    <w:rsid w:val="005F0BA9"/>
    <w:rsid w:val="005F2C7D"/>
    <w:rsid w:val="005F2FAF"/>
    <w:rsid w:val="005F608D"/>
    <w:rsid w:val="005F696F"/>
    <w:rsid w:val="005F7621"/>
    <w:rsid w:val="005F797B"/>
    <w:rsid w:val="005F7ABF"/>
    <w:rsid w:val="00601371"/>
    <w:rsid w:val="00602B92"/>
    <w:rsid w:val="0060328C"/>
    <w:rsid w:val="006034D4"/>
    <w:rsid w:val="00603A81"/>
    <w:rsid w:val="0060484C"/>
    <w:rsid w:val="00610505"/>
    <w:rsid w:val="00612829"/>
    <w:rsid w:val="00613100"/>
    <w:rsid w:val="006134C2"/>
    <w:rsid w:val="00616849"/>
    <w:rsid w:val="0061769F"/>
    <w:rsid w:val="00617A41"/>
    <w:rsid w:val="00622274"/>
    <w:rsid w:val="00622A3E"/>
    <w:rsid w:val="006312AF"/>
    <w:rsid w:val="006363E8"/>
    <w:rsid w:val="0063722C"/>
    <w:rsid w:val="00637365"/>
    <w:rsid w:val="0064613B"/>
    <w:rsid w:val="00650A6B"/>
    <w:rsid w:val="0065145F"/>
    <w:rsid w:val="00652DE1"/>
    <w:rsid w:val="00655713"/>
    <w:rsid w:val="00656E11"/>
    <w:rsid w:val="00657A2D"/>
    <w:rsid w:val="0066025C"/>
    <w:rsid w:val="00660C8A"/>
    <w:rsid w:val="0066384B"/>
    <w:rsid w:val="006640A4"/>
    <w:rsid w:val="00665565"/>
    <w:rsid w:val="00665DD9"/>
    <w:rsid w:val="00667E4B"/>
    <w:rsid w:val="0067043D"/>
    <w:rsid w:val="006719F9"/>
    <w:rsid w:val="006744F6"/>
    <w:rsid w:val="0067507B"/>
    <w:rsid w:val="006754AE"/>
    <w:rsid w:val="00675780"/>
    <w:rsid w:val="0068409B"/>
    <w:rsid w:val="00685155"/>
    <w:rsid w:val="00687D22"/>
    <w:rsid w:val="00691328"/>
    <w:rsid w:val="00692709"/>
    <w:rsid w:val="006954B9"/>
    <w:rsid w:val="0069706D"/>
    <w:rsid w:val="006970CA"/>
    <w:rsid w:val="006A23BA"/>
    <w:rsid w:val="006A3183"/>
    <w:rsid w:val="006A3E2F"/>
    <w:rsid w:val="006A3FEF"/>
    <w:rsid w:val="006A40F0"/>
    <w:rsid w:val="006B2E65"/>
    <w:rsid w:val="006B51B0"/>
    <w:rsid w:val="006B72D2"/>
    <w:rsid w:val="006C0D96"/>
    <w:rsid w:val="006C2819"/>
    <w:rsid w:val="006C2FC6"/>
    <w:rsid w:val="006C3D61"/>
    <w:rsid w:val="006C5AA2"/>
    <w:rsid w:val="006C686C"/>
    <w:rsid w:val="006D149C"/>
    <w:rsid w:val="006D184D"/>
    <w:rsid w:val="006D3C8E"/>
    <w:rsid w:val="006D4999"/>
    <w:rsid w:val="006D4EF6"/>
    <w:rsid w:val="006D7C7F"/>
    <w:rsid w:val="006E0153"/>
    <w:rsid w:val="006E0234"/>
    <w:rsid w:val="006E0EE2"/>
    <w:rsid w:val="006E18A0"/>
    <w:rsid w:val="006E4B57"/>
    <w:rsid w:val="006E567F"/>
    <w:rsid w:val="006F0F55"/>
    <w:rsid w:val="006F0F76"/>
    <w:rsid w:val="006F11E2"/>
    <w:rsid w:val="006F1CAE"/>
    <w:rsid w:val="006F2796"/>
    <w:rsid w:val="006F27EE"/>
    <w:rsid w:val="006F2C9C"/>
    <w:rsid w:val="006F5A61"/>
    <w:rsid w:val="006F7526"/>
    <w:rsid w:val="006F7CC1"/>
    <w:rsid w:val="00701407"/>
    <w:rsid w:val="007018E4"/>
    <w:rsid w:val="00706C73"/>
    <w:rsid w:val="00710248"/>
    <w:rsid w:val="00711DA7"/>
    <w:rsid w:val="00712392"/>
    <w:rsid w:val="007127C9"/>
    <w:rsid w:val="0071317D"/>
    <w:rsid w:val="00713F20"/>
    <w:rsid w:val="00714410"/>
    <w:rsid w:val="007148BC"/>
    <w:rsid w:val="0071614F"/>
    <w:rsid w:val="00716403"/>
    <w:rsid w:val="00716F5C"/>
    <w:rsid w:val="00717732"/>
    <w:rsid w:val="00717944"/>
    <w:rsid w:val="00720183"/>
    <w:rsid w:val="0072043F"/>
    <w:rsid w:val="0072044B"/>
    <w:rsid w:val="00723823"/>
    <w:rsid w:val="007239F5"/>
    <w:rsid w:val="007246E6"/>
    <w:rsid w:val="00730C77"/>
    <w:rsid w:val="0073160F"/>
    <w:rsid w:val="007361EC"/>
    <w:rsid w:val="00741F5D"/>
    <w:rsid w:val="00742241"/>
    <w:rsid w:val="00742500"/>
    <w:rsid w:val="0074525B"/>
    <w:rsid w:val="007505EB"/>
    <w:rsid w:val="00753791"/>
    <w:rsid w:val="00756732"/>
    <w:rsid w:val="007672C3"/>
    <w:rsid w:val="007719E9"/>
    <w:rsid w:val="00776DE5"/>
    <w:rsid w:val="00777125"/>
    <w:rsid w:val="0078040F"/>
    <w:rsid w:val="00781BF9"/>
    <w:rsid w:val="00782455"/>
    <w:rsid w:val="00785885"/>
    <w:rsid w:val="00786A74"/>
    <w:rsid w:val="00787995"/>
    <w:rsid w:val="00796958"/>
    <w:rsid w:val="007979F7"/>
    <w:rsid w:val="007A1F3A"/>
    <w:rsid w:val="007A2F06"/>
    <w:rsid w:val="007A5A6A"/>
    <w:rsid w:val="007A66FA"/>
    <w:rsid w:val="007B057C"/>
    <w:rsid w:val="007B469F"/>
    <w:rsid w:val="007B4E58"/>
    <w:rsid w:val="007B55DE"/>
    <w:rsid w:val="007B5A0B"/>
    <w:rsid w:val="007C0821"/>
    <w:rsid w:val="007C0ACA"/>
    <w:rsid w:val="007C536C"/>
    <w:rsid w:val="007C638F"/>
    <w:rsid w:val="007C660C"/>
    <w:rsid w:val="007C7DB2"/>
    <w:rsid w:val="007D0773"/>
    <w:rsid w:val="007D1C4C"/>
    <w:rsid w:val="007D44D2"/>
    <w:rsid w:val="007D6CBD"/>
    <w:rsid w:val="007D7773"/>
    <w:rsid w:val="007E111A"/>
    <w:rsid w:val="007E3AAD"/>
    <w:rsid w:val="007E53F8"/>
    <w:rsid w:val="007F16FF"/>
    <w:rsid w:val="007F2027"/>
    <w:rsid w:val="007F546C"/>
    <w:rsid w:val="007F66A3"/>
    <w:rsid w:val="00800569"/>
    <w:rsid w:val="00803B87"/>
    <w:rsid w:val="008071EA"/>
    <w:rsid w:val="00810F04"/>
    <w:rsid w:val="008123FF"/>
    <w:rsid w:val="008133E2"/>
    <w:rsid w:val="00814FFD"/>
    <w:rsid w:val="008162C9"/>
    <w:rsid w:val="00816AE7"/>
    <w:rsid w:val="00816C20"/>
    <w:rsid w:val="00821CAD"/>
    <w:rsid w:val="00822E00"/>
    <w:rsid w:val="00823628"/>
    <w:rsid w:val="00825404"/>
    <w:rsid w:val="00825D6A"/>
    <w:rsid w:val="00827C75"/>
    <w:rsid w:val="00833444"/>
    <w:rsid w:val="00833AEE"/>
    <w:rsid w:val="00840244"/>
    <w:rsid w:val="00845407"/>
    <w:rsid w:val="00845E7B"/>
    <w:rsid w:val="00853C2C"/>
    <w:rsid w:val="00854846"/>
    <w:rsid w:val="008556EC"/>
    <w:rsid w:val="008578E9"/>
    <w:rsid w:val="0086441B"/>
    <w:rsid w:val="00864C66"/>
    <w:rsid w:val="00864E37"/>
    <w:rsid w:val="00864FEE"/>
    <w:rsid w:val="00867A64"/>
    <w:rsid w:val="00867C34"/>
    <w:rsid w:val="008700B5"/>
    <w:rsid w:val="0087048C"/>
    <w:rsid w:val="00872EAB"/>
    <w:rsid w:val="00872FE0"/>
    <w:rsid w:val="008732E5"/>
    <w:rsid w:val="008735F8"/>
    <w:rsid w:val="00874E31"/>
    <w:rsid w:val="00876C98"/>
    <w:rsid w:val="00877DFA"/>
    <w:rsid w:val="00877E21"/>
    <w:rsid w:val="00881F7A"/>
    <w:rsid w:val="0088319B"/>
    <w:rsid w:val="0088351C"/>
    <w:rsid w:val="0088375B"/>
    <w:rsid w:val="00884FF6"/>
    <w:rsid w:val="00887A01"/>
    <w:rsid w:val="00891D43"/>
    <w:rsid w:val="00892308"/>
    <w:rsid w:val="00894617"/>
    <w:rsid w:val="0089771F"/>
    <w:rsid w:val="008A1AA3"/>
    <w:rsid w:val="008A2494"/>
    <w:rsid w:val="008A4CE1"/>
    <w:rsid w:val="008A7022"/>
    <w:rsid w:val="008B05B4"/>
    <w:rsid w:val="008B1706"/>
    <w:rsid w:val="008B20DC"/>
    <w:rsid w:val="008B3492"/>
    <w:rsid w:val="008B45C9"/>
    <w:rsid w:val="008B54E6"/>
    <w:rsid w:val="008C2492"/>
    <w:rsid w:val="008C501B"/>
    <w:rsid w:val="008C5677"/>
    <w:rsid w:val="008C5E4D"/>
    <w:rsid w:val="008C7C4B"/>
    <w:rsid w:val="008D26AC"/>
    <w:rsid w:val="008D461A"/>
    <w:rsid w:val="008E0F4B"/>
    <w:rsid w:val="008E18FE"/>
    <w:rsid w:val="008E327E"/>
    <w:rsid w:val="008E456F"/>
    <w:rsid w:val="008E4767"/>
    <w:rsid w:val="008E636C"/>
    <w:rsid w:val="008F2E49"/>
    <w:rsid w:val="008F656F"/>
    <w:rsid w:val="008F6AF2"/>
    <w:rsid w:val="00902AD3"/>
    <w:rsid w:val="00906653"/>
    <w:rsid w:val="00910CF6"/>
    <w:rsid w:val="00911624"/>
    <w:rsid w:val="009169E8"/>
    <w:rsid w:val="0092006B"/>
    <w:rsid w:val="00920872"/>
    <w:rsid w:val="00921CA9"/>
    <w:rsid w:val="00922205"/>
    <w:rsid w:val="00922A62"/>
    <w:rsid w:val="009232B0"/>
    <w:rsid w:val="009234D2"/>
    <w:rsid w:val="00923C79"/>
    <w:rsid w:val="009241AC"/>
    <w:rsid w:val="009312E7"/>
    <w:rsid w:val="00932D18"/>
    <w:rsid w:val="009352BE"/>
    <w:rsid w:val="009353AA"/>
    <w:rsid w:val="0093731A"/>
    <w:rsid w:val="00940523"/>
    <w:rsid w:val="00941A4D"/>
    <w:rsid w:val="0094214B"/>
    <w:rsid w:val="009465BB"/>
    <w:rsid w:val="0095193E"/>
    <w:rsid w:val="00951EA1"/>
    <w:rsid w:val="00953435"/>
    <w:rsid w:val="0095349F"/>
    <w:rsid w:val="00953608"/>
    <w:rsid w:val="00955597"/>
    <w:rsid w:val="009618E4"/>
    <w:rsid w:val="00961D01"/>
    <w:rsid w:val="00963438"/>
    <w:rsid w:val="009657AD"/>
    <w:rsid w:val="00970A71"/>
    <w:rsid w:val="00973F03"/>
    <w:rsid w:val="009752B9"/>
    <w:rsid w:val="009800B0"/>
    <w:rsid w:val="00980E34"/>
    <w:rsid w:val="00984D62"/>
    <w:rsid w:val="009855E1"/>
    <w:rsid w:val="00985DB2"/>
    <w:rsid w:val="00987657"/>
    <w:rsid w:val="00991E2D"/>
    <w:rsid w:val="00991F10"/>
    <w:rsid w:val="00993182"/>
    <w:rsid w:val="0099749A"/>
    <w:rsid w:val="009A27D8"/>
    <w:rsid w:val="009B0AEC"/>
    <w:rsid w:val="009B3DC7"/>
    <w:rsid w:val="009B3EA5"/>
    <w:rsid w:val="009B40F9"/>
    <w:rsid w:val="009B6B8B"/>
    <w:rsid w:val="009B6D8E"/>
    <w:rsid w:val="009B6F63"/>
    <w:rsid w:val="009C213D"/>
    <w:rsid w:val="009D139A"/>
    <w:rsid w:val="009D21C7"/>
    <w:rsid w:val="009D378B"/>
    <w:rsid w:val="009D7A1F"/>
    <w:rsid w:val="009E24D3"/>
    <w:rsid w:val="009E3BBD"/>
    <w:rsid w:val="009E3EFC"/>
    <w:rsid w:val="009E77EE"/>
    <w:rsid w:val="009E7DFA"/>
    <w:rsid w:val="009F16A1"/>
    <w:rsid w:val="00A00C2F"/>
    <w:rsid w:val="00A01516"/>
    <w:rsid w:val="00A03A00"/>
    <w:rsid w:val="00A05431"/>
    <w:rsid w:val="00A10FD9"/>
    <w:rsid w:val="00A15B11"/>
    <w:rsid w:val="00A21172"/>
    <w:rsid w:val="00A23EDC"/>
    <w:rsid w:val="00A24024"/>
    <w:rsid w:val="00A259FA"/>
    <w:rsid w:val="00A2603B"/>
    <w:rsid w:val="00A26196"/>
    <w:rsid w:val="00A27F77"/>
    <w:rsid w:val="00A31969"/>
    <w:rsid w:val="00A32735"/>
    <w:rsid w:val="00A32D26"/>
    <w:rsid w:val="00A33582"/>
    <w:rsid w:val="00A426DA"/>
    <w:rsid w:val="00A523F9"/>
    <w:rsid w:val="00A52511"/>
    <w:rsid w:val="00A611F1"/>
    <w:rsid w:val="00A630A5"/>
    <w:rsid w:val="00A66990"/>
    <w:rsid w:val="00A71D5D"/>
    <w:rsid w:val="00A7391B"/>
    <w:rsid w:val="00A740E8"/>
    <w:rsid w:val="00A74ECF"/>
    <w:rsid w:val="00A76722"/>
    <w:rsid w:val="00A77E44"/>
    <w:rsid w:val="00A82322"/>
    <w:rsid w:val="00A9081B"/>
    <w:rsid w:val="00A9082A"/>
    <w:rsid w:val="00AA5E37"/>
    <w:rsid w:val="00AB3E49"/>
    <w:rsid w:val="00AB7943"/>
    <w:rsid w:val="00AC2B48"/>
    <w:rsid w:val="00AC3126"/>
    <w:rsid w:val="00AC4F6E"/>
    <w:rsid w:val="00AC535A"/>
    <w:rsid w:val="00AC5CB8"/>
    <w:rsid w:val="00AC631F"/>
    <w:rsid w:val="00AD1A07"/>
    <w:rsid w:val="00AD2DBF"/>
    <w:rsid w:val="00AD321C"/>
    <w:rsid w:val="00AD3790"/>
    <w:rsid w:val="00AD3813"/>
    <w:rsid w:val="00AD3EF5"/>
    <w:rsid w:val="00AD408C"/>
    <w:rsid w:val="00AE0B79"/>
    <w:rsid w:val="00AE2CD2"/>
    <w:rsid w:val="00AE4557"/>
    <w:rsid w:val="00AE5C95"/>
    <w:rsid w:val="00AF04D0"/>
    <w:rsid w:val="00AF3662"/>
    <w:rsid w:val="00AF3898"/>
    <w:rsid w:val="00AF6273"/>
    <w:rsid w:val="00B00637"/>
    <w:rsid w:val="00B008B5"/>
    <w:rsid w:val="00B01744"/>
    <w:rsid w:val="00B02446"/>
    <w:rsid w:val="00B0313E"/>
    <w:rsid w:val="00B05055"/>
    <w:rsid w:val="00B06C3B"/>
    <w:rsid w:val="00B07B21"/>
    <w:rsid w:val="00B10273"/>
    <w:rsid w:val="00B11CF8"/>
    <w:rsid w:val="00B12910"/>
    <w:rsid w:val="00B12D9B"/>
    <w:rsid w:val="00B13C9A"/>
    <w:rsid w:val="00B13F5F"/>
    <w:rsid w:val="00B17B14"/>
    <w:rsid w:val="00B20ED9"/>
    <w:rsid w:val="00B2171E"/>
    <w:rsid w:val="00B21C01"/>
    <w:rsid w:val="00B234DD"/>
    <w:rsid w:val="00B23B10"/>
    <w:rsid w:val="00B24704"/>
    <w:rsid w:val="00B25683"/>
    <w:rsid w:val="00B260D0"/>
    <w:rsid w:val="00B26E10"/>
    <w:rsid w:val="00B27D42"/>
    <w:rsid w:val="00B3138E"/>
    <w:rsid w:val="00B31D40"/>
    <w:rsid w:val="00B32345"/>
    <w:rsid w:val="00B335A0"/>
    <w:rsid w:val="00B33E5E"/>
    <w:rsid w:val="00B33FDB"/>
    <w:rsid w:val="00B36C8E"/>
    <w:rsid w:val="00B41578"/>
    <w:rsid w:val="00B41F41"/>
    <w:rsid w:val="00B42A59"/>
    <w:rsid w:val="00B4579D"/>
    <w:rsid w:val="00B5074E"/>
    <w:rsid w:val="00B54242"/>
    <w:rsid w:val="00B54856"/>
    <w:rsid w:val="00B551F4"/>
    <w:rsid w:val="00B55D6A"/>
    <w:rsid w:val="00B56FF7"/>
    <w:rsid w:val="00B70B41"/>
    <w:rsid w:val="00B70B80"/>
    <w:rsid w:val="00B70BA8"/>
    <w:rsid w:val="00B70DC1"/>
    <w:rsid w:val="00B71797"/>
    <w:rsid w:val="00B717DD"/>
    <w:rsid w:val="00B742AF"/>
    <w:rsid w:val="00B76DED"/>
    <w:rsid w:val="00B773AB"/>
    <w:rsid w:val="00B8042F"/>
    <w:rsid w:val="00B819E8"/>
    <w:rsid w:val="00B83295"/>
    <w:rsid w:val="00B857D9"/>
    <w:rsid w:val="00B87900"/>
    <w:rsid w:val="00B909A4"/>
    <w:rsid w:val="00B90DA1"/>
    <w:rsid w:val="00B91274"/>
    <w:rsid w:val="00B93ECA"/>
    <w:rsid w:val="00B94852"/>
    <w:rsid w:val="00B968D0"/>
    <w:rsid w:val="00B9776C"/>
    <w:rsid w:val="00BA0650"/>
    <w:rsid w:val="00BA0ED3"/>
    <w:rsid w:val="00BA1216"/>
    <w:rsid w:val="00BB0550"/>
    <w:rsid w:val="00BB1727"/>
    <w:rsid w:val="00BB3EE7"/>
    <w:rsid w:val="00BB6DB3"/>
    <w:rsid w:val="00BC2FD4"/>
    <w:rsid w:val="00BC3B95"/>
    <w:rsid w:val="00BC6DBC"/>
    <w:rsid w:val="00BD0568"/>
    <w:rsid w:val="00BD1B90"/>
    <w:rsid w:val="00BD466F"/>
    <w:rsid w:val="00BD5A7B"/>
    <w:rsid w:val="00BD7BD4"/>
    <w:rsid w:val="00BE5387"/>
    <w:rsid w:val="00BE66DC"/>
    <w:rsid w:val="00BE7305"/>
    <w:rsid w:val="00BF06E1"/>
    <w:rsid w:val="00BF1515"/>
    <w:rsid w:val="00BF1A60"/>
    <w:rsid w:val="00BF4EDF"/>
    <w:rsid w:val="00BF5012"/>
    <w:rsid w:val="00BF5892"/>
    <w:rsid w:val="00BF65D1"/>
    <w:rsid w:val="00BF7908"/>
    <w:rsid w:val="00C00D4C"/>
    <w:rsid w:val="00C015AC"/>
    <w:rsid w:val="00C01BED"/>
    <w:rsid w:val="00C038B4"/>
    <w:rsid w:val="00C05289"/>
    <w:rsid w:val="00C056CC"/>
    <w:rsid w:val="00C06D86"/>
    <w:rsid w:val="00C10C74"/>
    <w:rsid w:val="00C12311"/>
    <w:rsid w:val="00C131C5"/>
    <w:rsid w:val="00C13800"/>
    <w:rsid w:val="00C14F7E"/>
    <w:rsid w:val="00C167FC"/>
    <w:rsid w:val="00C171B9"/>
    <w:rsid w:val="00C17A2C"/>
    <w:rsid w:val="00C23ACF"/>
    <w:rsid w:val="00C26FFF"/>
    <w:rsid w:val="00C30DC3"/>
    <w:rsid w:val="00C31116"/>
    <w:rsid w:val="00C32584"/>
    <w:rsid w:val="00C36FEC"/>
    <w:rsid w:val="00C403F1"/>
    <w:rsid w:val="00C409BF"/>
    <w:rsid w:val="00C419FA"/>
    <w:rsid w:val="00C502B2"/>
    <w:rsid w:val="00C50842"/>
    <w:rsid w:val="00C52458"/>
    <w:rsid w:val="00C5355D"/>
    <w:rsid w:val="00C5585C"/>
    <w:rsid w:val="00C55F9C"/>
    <w:rsid w:val="00C57FEF"/>
    <w:rsid w:val="00C60080"/>
    <w:rsid w:val="00C627C9"/>
    <w:rsid w:val="00C63F66"/>
    <w:rsid w:val="00C6446E"/>
    <w:rsid w:val="00C7076D"/>
    <w:rsid w:val="00C71933"/>
    <w:rsid w:val="00C75786"/>
    <w:rsid w:val="00C75D34"/>
    <w:rsid w:val="00C76BF7"/>
    <w:rsid w:val="00C77EDA"/>
    <w:rsid w:val="00C820FB"/>
    <w:rsid w:val="00C8659C"/>
    <w:rsid w:val="00C86D16"/>
    <w:rsid w:val="00C877E2"/>
    <w:rsid w:val="00C94685"/>
    <w:rsid w:val="00C94E16"/>
    <w:rsid w:val="00C96286"/>
    <w:rsid w:val="00CA0E0C"/>
    <w:rsid w:val="00CA4A19"/>
    <w:rsid w:val="00CA5ECF"/>
    <w:rsid w:val="00CA6AA0"/>
    <w:rsid w:val="00CA73BE"/>
    <w:rsid w:val="00CB1554"/>
    <w:rsid w:val="00CB2E61"/>
    <w:rsid w:val="00CB3322"/>
    <w:rsid w:val="00CB6A7E"/>
    <w:rsid w:val="00CC0254"/>
    <w:rsid w:val="00CC028A"/>
    <w:rsid w:val="00CC07C7"/>
    <w:rsid w:val="00CC17B7"/>
    <w:rsid w:val="00CC5C22"/>
    <w:rsid w:val="00CC6CF8"/>
    <w:rsid w:val="00CD185B"/>
    <w:rsid w:val="00CD2A1F"/>
    <w:rsid w:val="00CD47EA"/>
    <w:rsid w:val="00CD505F"/>
    <w:rsid w:val="00CD6060"/>
    <w:rsid w:val="00CD6088"/>
    <w:rsid w:val="00CE0AD4"/>
    <w:rsid w:val="00CE28B2"/>
    <w:rsid w:val="00CF0299"/>
    <w:rsid w:val="00CF1601"/>
    <w:rsid w:val="00CF2644"/>
    <w:rsid w:val="00CF2683"/>
    <w:rsid w:val="00CF3A8E"/>
    <w:rsid w:val="00CF3DDA"/>
    <w:rsid w:val="00CF5C02"/>
    <w:rsid w:val="00CF654B"/>
    <w:rsid w:val="00D04697"/>
    <w:rsid w:val="00D04C85"/>
    <w:rsid w:val="00D04DBD"/>
    <w:rsid w:val="00D07D72"/>
    <w:rsid w:val="00D109A4"/>
    <w:rsid w:val="00D10DC0"/>
    <w:rsid w:val="00D1202A"/>
    <w:rsid w:val="00D120AA"/>
    <w:rsid w:val="00D12B5C"/>
    <w:rsid w:val="00D12C7B"/>
    <w:rsid w:val="00D20CF6"/>
    <w:rsid w:val="00D255D3"/>
    <w:rsid w:val="00D26C29"/>
    <w:rsid w:val="00D27A6F"/>
    <w:rsid w:val="00D30892"/>
    <w:rsid w:val="00D32B79"/>
    <w:rsid w:val="00D32D01"/>
    <w:rsid w:val="00D3376A"/>
    <w:rsid w:val="00D35D31"/>
    <w:rsid w:val="00D36884"/>
    <w:rsid w:val="00D37091"/>
    <w:rsid w:val="00D3786C"/>
    <w:rsid w:val="00D4286B"/>
    <w:rsid w:val="00D43F26"/>
    <w:rsid w:val="00D443B6"/>
    <w:rsid w:val="00D446EC"/>
    <w:rsid w:val="00D44E4F"/>
    <w:rsid w:val="00D46EE9"/>
    <w:rsid w:val="00D50414"/>
    <w:rsid w:val="00D50D05"/>
    <w:rsid w:val="00D515E1"/>
    <w:rsid w:val="00D519A0"/>
    <w:rsid w:val="00D540D2"/>
    <w:rsid w:val="00D550AE"/>
    <w:rsid w:val="00D55123"/>
    <w:rsid w:val="00D551A7"/>
    <w:rsid w:val="00D5728C"/>
    <w:rsid w:val="00D616CE"/>
    <w:rsid w:val="00D62B59"/>
    <w:rsid w:val="00D6553B"/>
    <w:rsid w:val="00D65A33"/>
    <w:rsid w:val="00D66FFA"/>
    <w:rsid w:val="00D71061"/>
    <w:rsid w:val="00D72432"/>
    <w:rsid w:val="00D740CC"/>
    <w:rsid w:val="00D816E3"/>
    <w:rsid w:val="00D83A4F"/>
    <w:rsid w:val="00D83CC6"/>
    <w:rsid w:val="00D87811"/>
    <w:rsid w:val="00D932DC"/>
    <w:rsid w:val="00D944BE"/>
    <w:rsid w:val="00D94AD4"/>
    <w:rsid w:val="00D950EC"/>
    <w:rsid w:val="00D95E45"/>
    <w:rsid w:val="00D96284"/>
    <w:rsid w:val="00D96B94"/>
    <w:rsid w:val="00D971F8"/>
    <w:rsid w:val="00DA1267"/>
    <w:rsid w:val="00DA1C66"/>
    <w:rsid w:val="00DA2868"/>
    <w:rsid w:val="00DA3727"/>
    <w:rsid w:val="00DA67A6"/>
    <w:rsid w:val="00DA776F"/>
    <w:rsid w:val="00DB0286"/>
    <w:rsid w:val="00DB050B"/>
    <w:rsid w:val="00DB0B4D"/>
    <w:rsid w:val="00DB20C6"/>
    <w:rsid w:val="00DB4851"/>
    <w:rsid w:val="00DC44DA"/>
    <w:rsid w:val="00DC56BE"/>
    <w:rsid w:val="00DC680F"/>
    <w:rsid w:val="00DD2B48"/>
    <w:rsid w:val="00DD5954"/>
    <w:rsid w:val="00DD74D1"/>
    <w:rsid w:val="00DE1335"/>
    <w:rsid w:val="00DE1653"/>
    <w:rsid w:val="00DE328A"/>
    <w:rsid w:val="00DF282E"/>
    <w:rsid w:val="00DF4A24"/>
    <w:rsid w:val="00DF4AD0"/>
    <w:rsid w:val="00DF7E6D"/>
    <w:rsid w:val="00E0226A"/>
    <w:rsid w:val="00E0248A"/>
    <w:rsid w:val="00E03840"/>
    <w:rsid w:val="00E04841"/>
    <w:rsid w:val="00E0495B"/>
    <w:rsid w:val="00E10053"/>
    <w:rsid w:val="00E1230C"/>
    <w:rsid w:val="00E148BC"/>
    <w:rsid w:val="00E14D75"/>
    <w:rsid w:val="00E1614E"/>
    <w:rsid w:val="00E17E22"/>
    <w:rsid w:val="00E21D29"/>
    <w:rsid w:val="00E2467E"/>
    <w:rsid w:val="00E259AE"/>
    <w:rsid w:val="00E2632D"/>
    <w:rsid w:val="00E34B6C"/>
    <w:rsid w:val="00E34FCB"/>
    <w:rsid w:val="00E364BE"/>
    <w:rsid w:val="00E445CD"/>
    <w:rsid w:val="00E4557E"/>
    <w:rsid w:val="00E50294"/>
    <w:rsid w:val="00E50415"/>
    <w:rsid w:val="00E50946"/>
    <w:rsid w:val="00E5377B"/>
    <w:rsid w:val="00E575CA"/>
    <w:rsid w:val="00E61342"/>
    <w:rsid w:val="00E6166B"/>
    <w:rsid w:val="00E651F7"/>
    <w:rsid w:val="00E67417"/>
    <w:rsid w:val="00E678AA"/>
    <w:rsid w:val="00E67968"/>
    <w:rsid w:val="00E7429F"/>
    <w:rsid w:val="00E75EDD"/>
    <w:rsid w:val="00E80C49"/>
    <w:rsid w:val="00E80FDD"/>
    <w:rsid w:val="00E905C3"/>
    <w:rsid w:val="00E90CB1"/>
    <w:rsid w:val="00E9411F"/>
    <w:rsid w:val="00E95377"/>
    <w:rsid w:val="00E954E6"/>
    <w:rsid w:val="00E96318"/>
    <w:rsid w:val="00E97F50"/>
    <w:rsid w:val="00EA392E"/>
    <w:rsid w:val="00EA791D"/>
    <w:rsid w:val="00EB337D"/>
    <w:rsid w:val="00EB33D0"/>
    <w:rsid w:val="00EB3FC1"/>
    <w:rsid w:val="00EB50E2"/>
    <w:rsid w:val="00EB59E7"/>
    <w:rsid w:val="00EB71D5"/>
    <w:rsid w:val="00EC0CEF"/>
    <w:rsid w:val="00EC141A"/>
    <w:rsid w:val="00EC5AB7"/>
    <w:rsid w:val="00EC635C"/>
    <w:rsid w:val="00EC64C1"/>
    <w:rsid w:val="00EC6D8F"/>
    <w:rsid w:val="00ED1CDC"/>
    <w:rsid w:val="00ED289F"/>
    <w:rsid w:val="00ED2932"/>
    <w:rsid w:val="00ED3093"/>
    <w:rsid w:val="00ED4A21"/>
    <w:rsid w:val="00ED5322"/>
    <w:rsid w:val="00ED6049"/>
    <w:rsid w:val="00ED6E5C"/>
    <w:rsid w:val="00ED78AF"/>
    <w:rsid w:val="00EE224A"/>
    <w:rsid w:val="00EE2889"/>
    <w:rsid w:val="00EE38F1"/>
    <w:rsid w:val="00EE3ACF"/>
    <w:rsid w:val="00EE431F"/>
    <w:rsid w:val="00EE5D5D"/>
    <w:rsid w:val="00EE7DE2"/>
    <w:rsid w:val="00EF035D"/>
    <w:rsid w:val="00EF0CF6"/>
    <w:rsid w:val="00EF1C61"/>
    <w:rsid w:val="00EF2109"/>
    <w:rsid w:val="00F00C66"/>
    <w:rsid w:val="00F013EA"/>
    <w:rsid w:val="00F01C72"/>
    <w:rsid w:val="00F02064"/>
    <w:rsid w:val="00F15489"/>
    <w:rsid w:val="00F176DC"/>
    <w:rsid w:val="00F22A01"/>
    <w:rsid w:val="00F245B5"/>
    <w:rsid w:val="00F27D1D"/>
    <w:rsid w:val="00F30F3D"/>
    <w:rsid w:val="00F3105E"/>
    <w:rsid w:val="00F315DD"/>
    <w:rsid w:val="00F32B18"/>
    <w:rsid w:val="00F335BE"/>
    <w:rsid w:val="00F3437C"/>
    <w:rsid w:val="00F34953"/>
    <w:rsid w:val="00F35850"/>
    <w:rsid w:val="00F427D2"/>
    <w:rsid w:val="00F44549"/>
    <w:rsid w:val="00F52AF4"/>
    <w:rsid w:val="00F5468C"/>
    <w:rsid w:val="00F564B5"/>
    <w:rsid w:val="00F567FA"/>
    <w:rsid w:val="00F57032"/>
    <w:rsid w:val="00F57F0D"/>
    <w:rsid w:val="00F607D0"/>
    <w:rsid w:val="00F7003C"/>
    <w:rsid w:val="00F72A45"/>
    <w:rsid w:val="00F72DC1"/>
    <w:rsid w:val="00F75B8C"/>
    <w:rsid w:val="00F80909"/>
    <w:rsid w:val="00F81BDA"/>
    <w:rsid w:val="00F84C53"/>
    <w:rsid w:val="00F85ED0"/>
    <w:rsid w:val="00F86DE2"/>
    <w:rsid w:val="00F87260"/>
    <w:rsid w:val="00F931EB"/>
    <w:rsid w:val="00F9529D"/>
    <w:rsid w:val="00F9670B"/>
    <w:rsid w:val="00FA3828"/>
    <w:rsid w:val="00FA3F00"/>
    <w:rsid w:val="00FA62A1"/>
    <w:rsid w:val="00FA7DF5"/>
    <w:rsid w:val="00FB29CD"/>
    <w:rsid w:val="00FB340C"/>
    <w:rsid w:val="00FB3CC3"/>
    <w:rsid w:val="00FB4998"/>
    <w:rsid w:val="00FB6995"/>
    <w:rsid w:val="00FB778C"/>
    <w:rsid w:val="00FC3A1A"/>
    <w:rsid w:val="00FC67CF"/>
    <w:rsid w:val="00FC6F5B"/>
    <w:rsid w:val="00FD079D"/>
    <w:rsid w:val="00FD0B9B"/>
    <w:rsid w:val="00FD1975"/>
    <w:rsid w:val="00FD24F9"/>
    <w:rsid w:val="00FD2588"/>
    <w:rsid w:val="00FD4291"/>
    <w:rsid w:val="00FD75C4"/>
    <w:rsid w:val="00FE2969"/>
    <w:rsid w:val="00FE2A3E"/>
    <w:rsid w:val="00FE31D5"/>
    <w:rsid w:val="00FE59E5"/>
    <w:rsid w:val="00FE605C"/>
    <w:rsid w:val="00FE6CEB"/>
    <w:rsid w:val="00FE6DB6"/>
    <w:rsid w:val="00FF1FF5"/>
    <w:rsid w:val="00FF62BB"/>
    <w:rsid w:val="00FF6907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3D08BB"/>
  <w15:docId w15:val="{CFE33CBD-80D7-4465-B790-BFF2C2D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55"/>
      <w:outlineLvl w:val="0"/>
    </w:pPr>
    <w:rPr>
      <w:rFonts w:ascii="Arial" w:eastAsia="Arial" w:hAnsi="Arial"/>
      <w:b/>
      <w:bCs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rFonts w:ascii="Arial" w:eastAsia="Arial" w:hAnsi="Arial"/>
      <w:sz w:val="122"/>
      <w:szCs w:val="122"/>
    </w:rPr>
  </w:style>
  <w:style w:type="paragraph" w:styleId="Heading3">
    <w:name w:val="heading 3"/>
    <w:basedOn w:val="Normal"/>
    <w:link w:val="Heading3Char"/>
    <w:uiPriority w:val="1"/>
    <w:qFormat/>
    <w:pPr>
      <w:ind w:left="644" w:hanging="540"/>
      <w:outlineLvl w:val="2"/>
    </w:pPr>
    <w:rPr>
      <w:rFonts w:ascii="Calibri" w:eastAsia="Calibri" w:hAnsi="Calibri"/>
      <w:sz w:val="96"/>
      <w:szCs w:val="96"/>
    </w:rPr>
  </w:style>
  <w:style w:type="paragraph" w:styleId="Heading4">
    <w:name w:val="heading 4"/>
    <w:basedOn w:val="Normal"/>
    <w:link w:val="Heading4Char"/>
    <w:uiPriority w:val="1"/>
    <w:qFormat/>
    <w:pPr>
      <w:outlineLvl w:val="3"/>
    </w:pPr>
    <w:rPr>
      <w:rFonts w:ascii="Calibri" w:eastAsia="Calibri" w:hAnsi="Calibri"/>
      <w:b/>
      <w:bCs/>
      <w:sz w:val="88"/>
      <w:szCs w:val="88"/>
    </w:rPr>
  </w:style>
  <w:style w:type="paragraph" w:styleId="Heading5">
    <w:name w:val="heading 5"/>
    <w:basedOn w:val="Normal"/>
    <w:link w:val="Heading5Char"/>
    <w:uiPriority w:val="9"/>
    <w:qFormat/>
    <w:pPr>
      <w:ind w:left="644" w:hanging="540"/>
      <w:outlineLvl w:val="4"/>
    </w:pPr>
    <w:rPr>
      <w:rFonts w:ascii="Calibri" w:eastAsia="Calibri" w:hAnsi="Calibri"/>
      <w:sz w:val="72"/>
      <w:szCs w:val="72"/>
    </w:rPr>
  </w:style>
  <w:style w:type="paragraph" w:styleId="Heading6">
    <w:name w:val="heading 6"/>
    <w:basedOn w:val="Normal"/>
    <w:link w:val="Heading6Char"/>
    <w:uiPriority w:val="1"/>
    <w:qFormat/>
    <w:pPr>
      <w:outlineLvl w:val="5"/>
    </w:pPr>
    <w:rPr>
      <w:rFonts w:ascii="Times New Roman" w:eastAsia="Times New Roman" w:hAnsi="Times New Roman"/>
      <w:b/>
      <w:bCs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pPr>
      <w:ind w:left="644" w:hanging="540"/>
      <w:outlineLvl w:val="6"/>
    </w:pPr>
    <w:rPr>
      <w:rFonts w:ascii="Calibri" w:eastAsia="Calibri" w:hAnsi="Calibri"/>
      <w:sz w:val="56"/>
      <w:szCs w:val="56"/>
    </w:rPr>
  </w:style>
  <w:style w:type="paragraph" w:styleId="Heading8">
    <w:name w:val="heading 8"/>
    <w:basedOn w:val="Normal"/>
    <w:link w:val="Heading8Char"/>
    <w:uiPriority w:val="1"/>
    <w:qFormat/>
    <w:pPr>
      <w:spacing w:before="35"/>
      <w:ind w:left="3637"/>
      <w:outlineLvl w:val="7"/>
    </w:pPr>
    <w:rPr>
      <w:rFonts w:ascii="Arial" w:eastAsia="Arial" w:hAnsi="Arial"/>
      <w:sz w:val="51"/>
      <w:szCs w:val="51"/>
    </w:rPr>
  </w:style>
  <w:style w:type="paragraph" w:styleId="Heading9">
    <w:name w:val="heading 9"/>
    <w:basedOn w:val="Normal"/>
    <w:link w:val="Heading9Char"/>
    <w:uiPriority w:val="1"/>
    <w:qFormat/>
    <w:pPr>
      <w:spacing w:before="2"/>
      <w:ind w:left="341"/>
      <w:outlineLvl w:val="8"/>
    </w:pPr>
    <w:rPr>
      <w:rFonts w:ascii="Calibri" w:eastAsia="Calibri" w:hAnsi="Calibri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466F"/>
    <w:rPr>
      <w:rFonts w:ascii="Arial" w:eastAsia="Arial" w:hAnsi="Arial"/>
      <w:b/>
      <w:bC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BD466F"/>
    <w:rPr>
      <w:rFonts w:ascii="Arial" w:eastAsia="Arial" w:hAnsi="Arial"/>
      <w:sz w:val="122"/>
      <w:szCs w:val="122"/>
    </w:rPr>
  </w:style>
  <w:style w:type="character" w:customStyle="1" w:styleId="Heading3Char">
    <w:name w:val="Heading 3 Char"/>
    <w:basedOn w:val="DefaultParagraphFont"/>
    <w:link w:val="Heading3"/>
    <w:uiPriority w:val="1"/>
    <w:rsid w:val="0027507D"/>
    <w:rPr>
      <w:rFonts w:ascii="Calibri" w:eastAsia="Calibri" w:hAnsi="Calibri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1"/>
    <w:rsid w:val="0027507D"/>
    <w:rPr>
      <w:rFonts w:ascii="Calibri" w:eastAsia="Calibri" w:hAnsi="Calibri"/>
      <w:b/>
      <w:bCs/>
      <w:sz w:val="88"/>
      <w:szCs w:val="88"/>
    </w:rPr>
  </w:style>
  <w:style w:type="character" w:customStyle="1" w:styleId="Heading5Char">
    <w:name w:val="Heading 5 Char"/>
    <w:basedOn w:val="DefaultParagraphFont"/>
    <w:link w:val="Heading5"/>
    <w:uiPriority w:val="9"/>
    <w:rsid w:val="0027507D"/>
    <w:rPr>
      <w:rFonts w:ascii="Calibri" w:eastAsia="Calibri" w:hAnsi="Calibri"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1"/>
    <w:rsid w:val="0027507D"/>
    <w:rPr>
      <w:rFonts w:ascii="Times New Roman" w:eastAsia="Times New Roman" w:hAnsi="Times New Roman"/>
      <w:b/>
      <w:bCs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27507D"/>
    <w:rPr>
      <w:rFonts w:ascii="Calibri" w:eastAsia="Calibri" w:hAnsi="Calibri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1"/>
    <w:rsid w:val="0027507D"/>
    <w:rPr>
      <w:rFonts w:ascii="Arial" w:eastAsia="Arial" w:hAnsi="Arial"/>
      <w:sz w:val="51"/>
      <w:szCs w:val="51"/>
    </w:rPr>
  </w:style>
  <w:style w:type="paragraph" w:styleId="TOC1">
    <w:name w:val="toc 1"/>
    <w:basedOn w:val="Normal"/>
    <w:uiPriority w:val="39"/>
    <w:qFormat/>
    <w:pPr>
      <w:spacing w:before="15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pPr>
      <w:spacing w:before="158"/>
      <w:ind w:left="119"/>
    </w:pPr>
    <w:rPr>
      <w:rFonts w:ascii="Times New Roman" w:eastAsia="Times New Roman" w:hAnsi="Times New Roman"/>
      <w:b/>
      <w:bCs/>
    </w:rPr>
  </w:style>
  <w:style w:type="paragraph" w:styleId="TOC3">
    <w:name w:val="toc 3"/>
    <w:basedOn w:val="Normal"/>
    <w:uiPriority w:val="39"/>
    <w:qFormat/>
    <w:pPr>
      <w:spacing w:before="157"/>
      <w:ind w:left="120"/>
    </w:pPr>
    <w:rPr>
      <w:rFonts w:ascii="Times New Roman" w:eastAsia="Times New Roman" w:hAnsi="Times New Roman"/>
    </w:rPr>
  </w:style>
  <w:style w:type="paragraph" w:styleId="TOC4">
    <w:name w:val="toc 4"/>
    <w:basedOn w:val="Normal"/>
    <w:uiPriority w:val="39"/>
    <w:qFormat/>
    <w:pPr>
      <w:spacing w:before="157"/>
      <w:ind w:left="459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pPr>
      <w:spacing w:before="157"/>
      <w:ind w:left="479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D466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A59"/>
  </w:style>
  <w:style w:type="paragraph" w:styleId="Footer">
    <w:name w:val="footer"/>
    <w:basedOn w:val="Normal"/>
    <w:link w:val="Foot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A59"/>
  </w:style>
  <w:style w:type="table" w:styleId="TableGrid">
    <w:name w:val="Table Grid"/>
    <w:basedOn w:val="TableNormal"/>
    <w:uiPriority w:val="39"/>
    <w:rsid w:val="00D2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4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2382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38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1DE5"/>
    <w:pPr>
      <w:widowControl/>
    </w:pPr>
    <w:rPr>
      <w:rFonts w:ascii="Constantia" w:eastAsia="Constantia" w:hAnsi="Constantia" w:cs="Times New Roman"/>
      <w:lang w:bidi="en-US"/>
    </w:rPr>
  </w:style>
  <w:style w:type="paragraph" w:styleId="Revision">
    <w:name w:val="Revision"/>
    <w:hidden/>
    <w:uiPriority w:val="99"/>
    <w:semiHidden/>
    <w:rsid w:val="004674B5"/>
    <w:pPr>
      <w:widowControl/>
    </w:pPr>
  </w:style>
  <w:style w:type="paragraph" w:customStyle="1" w:styleId="Default">
    <w:name w:val="Default"/>
    <w:rsid w:val="00603A8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CD2"/>
    <w:rPr>
      <w:color w:val="808080"/>
      <w:shd w:val="clear" w:color="auto" w:fill="E6E6E6"/>
    </w:rPr>
  </w:style>
  <w:style w:type="paragraph" w:styleId="TOC6">
    <w:name w:val="toc 6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760"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2C7D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1"/>
    <w:rsid w:val="00161D14"/>
    <w:rPr>
      <w:rFonts w:ascii="Calibri" w:eastAsia="Calibri" w:hAnsi="Calibri"/>
      <w:sz w:val="50"/>
      <w:szCs w:val="5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2F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3E2F"/>
    <w:rPr>
      <w:sz w:val="16"/>
      <w:szCs w:val="16"/>
    </w:rPr>
  </w:style>
  <w:style w:type="paragraph" w:customStyle="1" w:styleId="Normal1">
    <w:name w:val="Normal1"/>
    <w:rsid w:val="00825404"/>
    <w:pPr>
      <w:widowControl/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EB299-5117-4C53-A405-0940FA12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Clark, Hannah</cp:lastModifiedBy>
  <cp:revision>3</cp:revision>
  <cp:lastPrinted>2020-02-10T19:16:00Z</cp:lastPrinted>
  <dcterms:created xsi:type="dcterms:W3CDTF">2020-11-04T17:53:00Z</dcterms:created>
  <dcterms:modified xsi:type="dcterms:W3CDTF">2020-11-04T18:31:00Z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2015-08-19T00:00:00Z</vt:filetime>
  </property>
</Properties>
</file>