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58F8" w14:textId="77777777" w:rsidR="003C36A8" w:rsidRPr="00FA62A1" w:rsidRDefault="003C36A8" w:rsidP="003C36A8">
      <w:pPr>
        <w:rPr>
          <w:rFonts w:eastAsia="Calibri" w:cstheme="minorHAnsi"/>
          <w:sz w:val="21"/>
          <w:szCs w:val="21"/>
        </w:rPr>
      </w:pPr>
      <w:r w:rsidRPr="00FA62A1">
        <w:rPr>
          <w:rFonts w:eastAsia="Calibri" w:cstheme="minorHAnsi"/>
          <w:noProof/>
          <w:sz w:val="21"/>
          <w:szCs w:val="21"/>
        </w:rPr>
        <mc:AlternateContent>
          <mc:Choice Requires="wpg">
            <w:drawing>
              <wp:anchor distT="0" distB="0" distL="114300" distR="114300" simplePos="0" relativeHeight="251659264" behindDoc="0" locked="0" layoutInCell="1" allowOverlap="1" wp14:anchorId="41B58B7B" wp14:editId="6CB4B96F">
                <wp:simplePos x="0" y="0"/>
                <wp:positionH relativeFrom="column">
                  <wp:posOffset>-648335</wp:posOffset>
                </wp:positionH>
                <wp:positionV relativeFrom="paragraph">
                  <wp:posOffset>-657860</wp:posOffset>
                </wp:positionV>
                <wp:extent cx="7252970" cy="638175"/>
                <wp:effectExtent l="8890" t="8890" r="0" b="10160"/>
                <wp:wrapNone/>
                <wp:docPr id="307" name="Group 9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308" name="Group 9136"/>
                        <wpg:cNvGrpSpPr>
                          <a:grpSpLocks/>
                        </wpg:cNvGrpSpPr>
                        <wpg:grpSpPr bwMode="auto">
                          <a:xfrm>
                            <a:off x="400" y="432"/>
                            <a:ext cx="11351" cy="1005"/>
                            <a:chOff x="400" y="544"/>
                            <a:chExt cx="11351" cy="1005"/>
                          </a:xfrm>
                        </wpg:grpSpPr>
                        <wpg:grpSp>
                          <wpg:cNvPr id="309" name="Group 192"/>
                          <wpg:cNvGrpSpPr>
                            <a:grpSpLocks/>
                          </wpg:cNvGrpSpPr>
                          <wpg:grpSpPr bwMode="auto">
                            <a:xfrm>
                              <a:off x="400" y="544"/>
                              <a:ext cx="11351" cy="1005"/>
                              <a:chOff x="0" y="0"/>
                              <a:chExt cx="72077" cy="6381"/>
                            </a:xfrm>
                          </wpg:grpSpPr>
                          <wpg:grpSp>
                            <wpg:cNvPr id="310" name="Group 193"/>
                            <wpg:cNvGrpSpPr>
                              <a:grpSpLocks/>
                            </wpg:cNvGrpSpPr>
                            <wpg:grpSpPr bwMode="auto">
                              <a:xfrm>
                                <a:off x="318" y="425"/>
                                <a:ext cx="71402" cy="5500"/>
                                <a:chOff x="0" y="0"/>
                                <a:chExt cx="71401" cy="5500"/>
                              </a:xfrm>
                            </wpg:grpSpPr>
                            <wpg:grpSp>
                              <wpg:cNvPr id="311" name="Group 5"/>
                              <wpg:cNvGrpSpPr>
                                <a:grpSpLocks/>
                              </wpg:cNvGrpSpPr>
                              <wpg:grpSpPr bwMode="auto">
                                <a:xfrm>
                                  <a:off x="0" y="0"/>
                                  <a:ext cx="63972" cy="5500"/>
                                  <a:chOff x="370" y="402"/>
                                  <a:chExt cx="10292" cy="630"/>
                                </a:xfrm>
                              </wpg:grpSpPr>
                              <wps:wsp>
                                <wps:cNvPr id="312"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7"/>
                              <wpg:cNvGrpSpPr>
                                <a:grpSpLocks/>
                              </wpg:cNvGrpSpPr>
                              <wpg:grpSpPr bwMode="auto">
                                <a:xfrm>
                                  <a:off x="64433" y="0"/>
                                  <a:ext cx="6968" cy="5500"/>
                                  <a:chOff x="10746" y="402"/>
                                  <a:chExt cx="1121" cy="630"/>
                                </a:xfrm>
                              </wpg:grpSpPr>
                              <wps:wsp>
                                <wps:cNvPr id="314"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15" name="Group 9"/>
                            <wpg:cNvGrpSpPr>
                              <a:grpSpLocks/>
                            </wpg:cNvGrpSpPr>
                            <wpg:grpSpPr bwMode="auto">
                              <a:xfrm>
                                <a:off x="0" y="0"/>
                                <a:ext cx="72077" cy="6381"/>
                                <a:chOff x="323" y="356"/>
                                <a:chExt cx="11596" cy="731"/>
                              </a:xfrm>
                            </wpg:grpSpPr>
                            <wps:wsp>
                              <wps:cNvPr id="316"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17"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C9AA" w14:textId="77777777" w:rsidR="003C36A8" w:rsidRPr="004F7128" w:rsidRDefault="003C36A8" w:rsidP="003C36A8">
                                <w:pPr>
                                  <w:rPr>
                                    <w:b/>
                                    <w:color w:val="FFFFFF"/>
                                    <w:sz w:val="52"/>
                                  </w:rPr>
                                </w:pPr>
                                <w:del w:id="0" w:author="Clark, Hannah" w:date="2020-10-29T10:43:00Z">
                                  <w:r w:rsidDel="004D30D1">
                                    <w:rPr>
                                      <w:b/>
                                      <w:color w:val="FFFFFF"/>
                                      <w:sz w:val="52"/>
                                    </w:rPr>
                                    <w:delText xml:space="preserve">8 – </w:delText>
                                  </w:r>
                                </w:del>
                                <w:r>
                                  <w:rPr>
                                    <w:b/>
                                    <w:color w:val="FFFFFF"/>
                                    <w:sz w:val="52"/>
                                  </w:rPr>
                                  <w:t>Public Outreach</w:t>
                                </w:r>
                              </w:p>
                            </w:txbxContent>
                          </wps:txbx>
                          <wps:bodyPr rot="0" vert="horz" wrap="square" lIns="91440" tIns="45720" rIns="91440" bIns="45720" anchor="t" anchorCtr="0" upright="1">
                            <a:spAutoFit/>
                          </wps:bodyPr>
                        </wps:wsp>
                      </wpg:grpSp>
                      <wps:wsp>
                        <wps:cNvPr id="318" name="Text Box 9146"/>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AAEB" w14:textId="77777777" w:rsidR="003C36A8" w:rsidRPr="00C60080" w:rsidRDefault="003C36A8" w:rsidP="003C36A8">
                              <w:pPr>
                                <w:jc w:val="center"/>
                                <w:rPr>
                                  <w:b/>
                                  <w:color w:val="FFFFFF" w:themeColor="background1"/>
                                  <w:sz w:val="48"/>
                                </w:rPr>
                              </w:pPr>
                              <w:del w:id="1" w:author="Clark, Hannah" w:date="2020-10-29T10:43:00Z">
                                <w:r w:rsidDel="004D30D1">
                                  <w:rPr>
                                    <w:b/>
                                    <w:color w:val="FFFFFF" w:themeColor="background1"/>
                                    <w:sz w:val="48"/>
                                  </w:rPr>
                                  <w:delText>8.11</w:delText>
                                </w:r>
                              </w:del>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58B7B" id="Group 9135" o:spid="_x0000_s1026" style="position:absolute;margin-left:-51.05pt;margin-top:-51.8pt;width:571.1pt;height:50.25pt;z-index:251659264"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">
                <v:group id="Group 9136"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" filled="f" stroked="f">
                    <v:textbox style="mso-fit-shape-to-text:t">
                      <w:txbxContent>
                        <w:p w14:paraId="6C3AC9AA" w14:textId="77777777" w:rsidR="003C36A8" w:rsidRPr="004F7128" w:rsidRDefault="003C36A8" w:rsidP="003C36A8">
                          <w:pPr>
                            <w:rPr>
                              <w:b/>
                              <w:color w:val="FFFFFF"/>
                              <w:sz w:val="52"/>
                            </w:rPr>
                          </w:pPr>
                          <w:del w:id="2" w:author="Clark, Hannah" w:date="2020-10-29T10:43:00Z">
                            <w:r w:rsidDel="004D30D1">
                              <w:rPr>
                                <w:b/>
                                <w:color w:val="FFFFFF"/>
                                <w:sz w:val="52"/>
                              </w:rPr>
                              <w:delText xml:space="preserve">8 – </w:delText>
                            </w:r>
                          </w:del>
                          <w:r>
                            <w:rPr>
                              <w:b/>
                              <w:color w:val="FFFFFF"/>
                              <w:sz w:val="52"/>
                            </w:rPr>
                            <w:t>Public Outreach</w:t>
                          </w:r>
                        </w:p>
                      </w:txbxContent>
                    </v:textbox>
                  </v:shape>
                </v:group>
                <v:shape id="Text Box 9146"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0102AAEB" w14:textId="77777777" w:rsidR="003C36A8" w:rsidRPr="00C60080" w:rsidRDefault="003C36A8" w:rsidP="003C36A8">
                        <w:pPr>
                          <w:jc w:val="center"/>
                          <w:rPr>
                            <w:b/>
                            <w:color w:val="FFFFFF" w:themeColor="background1"/>
                            <w:sz w:val="48"/>
                          </w:rPr>
                        </w:pPr>
                        <w:del w:id="3" w:author="Clark, Hannah" w:date="2020-10-29T10:43:00Z">
                          <w:r w:rsidDel="004D30D1">
                            <w:rPr>
                              <w:b/>
                              <w:color w:val="FFFFFF" w:themeColor="background1"/>
                              <w:sz w:val="48"/>
                            </w:rPr>
                            <w:delText>8.11</w:delText>
                          </w:r>
                        </w:del>
                      </w:p>
                    </w:txbxContent>
                  </v:textbox>
                </v:shape>
              </v:group>
            </w:pict>
          </mc:Fallback>
        </mc:AlternateContent>
      </w:r>
    </w:p>
    <w:p w14:paraId="559F14F5" w14:textId="77777777" w:rsidR="003C36A8" w:rsidRPr="00FA62A1" w:rsidRDefault="003C36A8" w:rsidP="003C36A8">
      <w:pPr>
        <w:rPr>
          <w:rFonts w:eastAsia="Calibri" w:cstheme="minorHAnsi"/>
          <w:sz w:val="21"/>
          <w:szCs w:val="21"/>
        </w:rPr>
      </w:pPr>
    </w:p>
    <w:p w14:paraId="52F3E660" w14:textId="77777777" w:rsidR="003C36A8" w:rsidRPr="00FA62A1" w:rsidRDefault="003C36A8" w:rsidP="003C36A8">
      <w:pPr>
        <w:rPr>
          <w:rFonts w:eastAsia="Calibri" w:cstheme="minorHAnsi"/>
          <w:sz w:val="21"/>
          <w:szCs w:val="21"/>
        </w:rPr>
      </w:pPr>
    </w:p>
    <w:p w14:paraId="71D9D5E0" w14:textId="77777777" w:rsidR="003C36A8" w:rsidRPr="00FA62A1" w:rsidRDefault="003C36A8" w:rsidP="003C36A8">
      <w:pPr>
        <w:pStyle w:val="BodyText"/>
        <w:spacing w:after="600"/>
        <w:jc w:val="center"/>
        <w:outlineLvl w:val="1"/>
        <w:rPr>
          <w:rFonts w:asciiTheme="minorHAnsi" w:hAnsiTheme="minorHAnsi" w:cstheme="minorHAnsi"/>
          <w:b/>
          <w:color w:val="2F5496" w:themeColor="accent1" w:themeShade="BF"/>
          <w:sz w:val="48"/>
        </w:rPr>
      </w:pPr>
      <w:bookmarkStart w:id="4" w:name="_Toc17205785"/>
      <w:r w:rsidRPr="00FA62A1">
        <w:rPr>
          <w:rFonts w:asciiTheme="minorHAnsi" w:hAnsiTheme="minorHAnsi" w:cstheme="minorHAnsi"/>
          <w:b/>
          <w:color w:val="FFFFFF" w:themeColor="background1"/>
          <w:sz w:val="6"/>
          <w:szCs w:val="6"/>
        </w:rPr>
        <w:t xml:space="preserve">8.11 </w:t>
      </w:r>
      <w:r w:rsidRPr="00FA62A1">
        <w:rPr>
          <w:rFonts w:asciiTheme="minorHAnsi" w:hAnsiTheme="minorHAnsi" w:cstheme="minorHAnsi"/>
          <w:b/>
          <w:color w:val="2F5496" w:themeColor="accent1" w:themeShade="BF"/>
          <w:sz w:val="48"/>
        </w:rPr>
        <w:t>Infrastructure Economics – Wisconsin Section</w:t>
      </w:r>
      <w:bookmarkEnd w:id="4"/>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3C36A8" w:rsidRPr="00FA62A1" w14:paraId="57F632F8" w14:textId="77777777" w:rsidTr="00FC639A">
        <w:trPr>
          <w:trHeight w:val="378"/>
        </w:trPr>
        <w:tc>
          <w:tcPr>
            <w:tcW w:w="2610" w:type="dxa"/>
            <w:shd w:val="clear" w:color="auto" w:fill="D9E2F3"/>
          </w:tcPr>
          <w:p w14:paraId="4CEEECE2"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05027358"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Wisconsin Section</w:t>
            </w:r>
          </w:p>
        </w:tc>
        <w:tc>
          <w:tcPr>
            <w:tcW w:w="3150" w:type="dxa"/>
            <w:shd w:val="clear" w:color="auto" w:fill="auto"/>
          </w:tcPr>
          <w:p w14:paraId="4A0FB742" w14:textId="77777777" w:rsidR="003C36A8" w:rsidRPr="00FA62A1" w:rsidRDefault="003C36A8" w:rsidP="00FC639A">
            <w:pPr>
              <w:pStyle w:val="BodyText"/>
              <w:ind w:left="75" w:right="-825"/>
              <w:rPr>
                <w:rFonts w:asciiTheme="minorHAnsi" w:hAnsiTheme="minorHAnsi" w:cstheme="minorHAnsi"/>
                <w:b/>
              </w:rPr>
            </w:pPr>
          </w:p>
        </w:tc>
      </w:tr>
      <w:tr w:rsidR="003C36A8" w:rsidRPr="00FA62A1" w14:paraId="16D3298C" w14:textId="77777777" w:rsidTr="00FC639A">
        <w:trPr>
          <w:trHeight w:val="378"/>
        </w:trPr>
        <w:tc>
          <w:tcPr>
            <w:tcW w:w="2610" w:type="dxa"/>
            <w:shd w:val="clear" w:color="auto" w:fill="D9E2F3"/>
          </w:tcPr>
          <w:p w14:paraId="1B0E45B0"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0D943281"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Large</w:t>
            </w:r>
          </w:p>
        </w:tc>
        <w:tc>
          <w:tcPr>
            <w:tcW w:w="3150" w:type="dxa"/>
            <w:shd w:val="clear" w:color="auto" w:fill="auto"/>
          </w:tcPr>
          <w:p w14:paraId="09622FDF" w14:textId="77777777" w:rsidR="003C36A8" w:rsidRPr="00FA62A1" w:rsidRDefault="003C36A8" w:rsidP="00FC639A">
            <w:pPr>
              <w:pStyle w:val="BodyText"/>
              <w:ind w:left="75" w:right="-825"/>
              <w:rPr>
                <w:rFonts w:asciiTheme="minorHAnsi" w:hAnsiTheme="minorHAnsi" w:cstheme="minorHAnsi"/>
                <w:b/>
              </w:rPr>
            </w:pPr>
          </w:p>
        </w:tc>
      </w:tr>
      <w:tr w:rsidR="003C36A8" w:rsidRPr="00FA62A1" w14:paraId="0F64A58D" w14:textId="77777777" w:rsidTr="00FC639A">
        <w:trPr>
          <w:trHeight w:val="440"/>
        </w:trPr>
        <w:tc>
          <w:tcPr>
            <w:tcW w:w="2610" w:type="dxa"/>
            <w:shd w:val="clear" w:color="auto" w:fill="D9E2F3"/>
          </w:tcPr>
          <w:p w14:paraId="3DEDA7CA"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614AD89B" w14:textId="77777777" w:rsidR="003C36A8" w:rsidRPr="00FA62A1" w:rsidRDefault="003C36A8" w:rsidP="00FC639A">
            <w:pPr>
              <w:pStyle w:val="BodyText"/>
              <w:rPr>
                <w:rFonts w:asciiTheme="minorHAnsi" w:hAnsiTheme="minorHAnsi" w:cstheme="minorHAnsi"/>
              </w:rPr>
            </w:pPr>
          </w:p>
        </w:tc>
      </w:tr>
      <w:tr w:rsidR="003C36A8" w:rsidRPr="00FA62A1" w14:paraId="5A01DD14" w14:textId="77777777" w:rsidTr="00FC639A">
        <w:trPr>
          <w:trHeight w:val="413"/>
        </w:trPr>
        <w:tc>
          <w:tcPr>
            <w:tcW w:w="2610" w:type="dxa"/>
            <w:shd w:val="clear" w:color="auto" w:fill="D9E2F3"/>
          </w:tcPr>
          <w:p w14:paraId="232FD3A3"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7CD6DDA4" w14:textId="7030F53A"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 xml:space="preserve">Carl Sutter, P.E., </w:t>
            </w:r>
            <w:del w:id="5" w:author="Carl Sutter" w:date="2020-07-30T11:39:00Z">
              <w:r w:rsidRPr="00FA62A1" w:rsidDel="007A606B">
                <w:rPr>
                  <w:rFonts w:asciiTheme="minorHAnsi" w:hAnsiTheme="minorHAnsi" w:cstheme="minorHAnsi"/>
                </w:rPr>
                <w:delText>M</w:delText>
              </w:r>
            </w:del>
            <w:ins w:id="6" w:author="Carl Sutter" w:date="2020-07-30T11:39:00Z">
              <w:r w:rsidR="007A606B">
                <w:rPr>
                  <w:rFonts w:asciiTheme="minorHAnsi" w:hAnsiTheme="minorHAnsi" w:cstheme="minorHAnsi"/>
                </w:rPr>
                <w:t>F</w:t>
              </w:r>
            </w:ins>
            <w:r w:rsidRPr="00FA62A1">
              <w:rPr>
                <w:rFonts w:asciiTheme="minorHAnsi" w:hAnsiTheme="minorHAnsi" w:cstheme="minorHAnsi"/>
              </w:rPr>
              <w:t>. ASCE</w:t>
            </w:r>
          </w:p>
        </w:tc>
      </w:tr>
      <w:tr w:rsidR="003C36A8" w:rsidRPr="00FA62A1" w14:paraId="61027635" w14:textId="77777777" w:rsidTr="00FC639A">
        <w:trPr>
          <w:trHeight w:val="377"/>
        </w:trPr>
        <w:tc>
          <w:tcPr>
            <w:tcW w:w="2610" w:type="dxa"/>
            <w:shd w:val="clear" w:color="auto" w:fill="D9E2F3"/>
          </w:tcPr>
          <w:p w14:paraId="148B35E4"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3B9F1557"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(920) 751-4200</w:t>
            </w:r>
          </w:p>
        </w:tc>
      </w:tr>
      <w:tr w:rsidR="003C36A8" w:rsidRPr="00FA62A1" w14:paraId="42055B4D" w14:textId="77777777" w:rsidTr="00FC639A">
        <w:trPr>
          <w:trHeight w:val="350"/>
        </w:trPr>
        <w:tc>
          <w:tcPr>
            <w:tcW w:w="2610" w:type="dxa"/>
            <w:shd w:val="clear" w:color="auto" w:fill="D9E2F3"/>
          </w:tcPr>
          <w:p w14:paraId="367DB3A9"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0F621D29"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csutter@mcmgrp.com</w:t>
            </w:r>
          </w:p>
        </w:tc>
      </w:tr>
      <w:tr w:rsidR="003C36A8" w:rsidRPr="00FA62A1" w14:paraId="7E81FA07" w14:textId="77777777" w:rsidTr="00FC639A">
        <w:trPr>
          <w:trHeight w:val="395"/>
        </w:trPr>
        <w:tc>
          <w:tcPr>
            <w:tcW w:w="2610" w:type="dxa"/>
            <w:shd w:val="clear" w:color="auto" w:fill="D9E2F3"/>
          </w:tcPr>
          <w:p w14:paraId="628C75A8"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418AA252" w14:textId="77777777" w:rsidR="003C36A8" w:rsidRPr="00FA62A1" w:rsidRDefault="003C36A8" w:rsidP="00FC639A">
            <w:pPr>
              <w:pStyle w:val="BodyText"/>
              <w:rPr>
                <w:rFonts w:asciiTheme="minorHAnsi" w:hAnsiTheme="minorHAnsi" w:cstheme="minorHAnsi"/>
                <w:color w:val="808080"/>
              </w:rPr>
            </w:pPr>
            <w:r>
              <w:rPr>
                <w:rFonts w:asciiTheme="minorHAnsi" w:hAnsiTheme="minorHAnsi" w:cstheme="minorHAnsi"/>
                <w:color w:val="808080"/>
              </w:rPr>
              <w:t>Public Outreach</w:t>
            </w:r>
          </w:p>
        </w:tc>
      </w:tr>
      <w:tr w:rsidR="003C36A8" w:rsidRPr="00FA62A1" w14:paraId="70849835" w14:textId="77777777" w:rsidTr="00FC639A">
        <w:tc>
          <w:tcPr>
            <w:tcW w:w="2610" w:type="dxa"/>
            <w:shd w:val="clear" w:color="auto" w:fill="D9E2F3"/>
          </w:tcPr>
          <w:p w14:paraId="5B61E15E"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550FB2AE" w14:textId="77777777" w:rsidR="003C36A8" w:rsidRPr="00FA62A1" w:rsidRDefault="003C36A8" w:rsidP="00FC639A">
            <w:pPr>
              <w:pStyle w:val="BodyText"/>
              <w:rPr>
                <w:rFonts w:asciiTheme="minorHAnsi" w:hAnsiTheme="minorHAnsi" w:cstheme="minorHAnsi"/>
                <w:b/>
                <w:color w:val="002060"/>
                <w:sz w:val="24"/>
                <w:szCs w:val="22"/>
              </w:rPr>
            </w:pPr>
          </w:p>
        </w:tc>
        <w:tc>
          <w:tcPr>
            <w:tcW w:w="6930" w:type="dxa"/>
            <w:gridSpan w:val="2"/>
            <w:shd w:val="clear" w:color="auto" w:fill="auto"/>
          </w:tcPr>
          <w:p w14:paraId="5646ADC1"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The Wisconsin Section teamed with the Wisconsin League of Women Voters to make presentations to the public about how more infrastructure investment is needed and the positive economic impacts of infrastructure investment.</w:t>
            </w:r>
          </w:p>
        </w:tc>
      </w:tr>
      <w:tr w:rsidR="003C36A8" w:rsidRPr="00FA62A1" w14:paraId="3C8288B1" w14:textId="77777777" w:rsidTr="00FC639A">
        <w:tc>
          <w:tcPr>
            <w:tcW w:w="2610" w:type="dxa"/>
            <w:shd w:val="clear" w:color="auto" w:fill="D9E2F3"/>
          </w:tcPr>
          <w:p w14:paraId="29D013F4"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2E9A444B"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6F3AC41D"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The Wisconsin Section provided speakers that would present the Report Card on America’s Infrastructure along with the Report Card on Wisconsin Infrastructure. The League of Women Voters would provide a local economics professor who would present why infrastructure investment is good for the community. We would end each presentation with a question and answer session. The typical schedule was 45 minutes for each speaker with 30 minutes for question and answer. In most instances, the questions ran beyond the allotted time.</w:t>
            </w:r>
          </w:p>
        </w:tc>
      </w:tr>
      <w:tr w:rsidR="003C36A8" w:rsidRPr="00FA62A1" w14:paraId="59082246" w14:textId="77777777" w:rsidTr="00FC639A">
        <w:tc>
          <w:tcPr>
            <w:tcW w:w="2610" w:type="dxa"/>
            <w:shd w:val="clear" w:color="auto" w:fill="D9E2F3"/>
          </w:tcPr>
          <w:p w14:paraId="76C2C763"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2968200C" w14:textId="77777777" w:rsidR="003C36A8" w:rsidRPr="00FA62A1" w:rsidRDefault="003C36A8" w:rsidP="00FC639A">
            <w:pPr>
              <w:spacing w:after="200"/>
              <w:rPr>
                <w:rFonts w:cstheme="minorHAnsi"/>
                <w:sz w:val="21"/>
                <w:szCs w:val="21"/>
              </w:rPr>
            </w:pPr>
            <w:r w:rsidRPr="00FA62A1">
              <w:rPr>
                <w:rFonts w:cstheme="minorHAnsi"/>
                <w:sz w:val="21"/>
                <w:szCs w:val="21"/>
              </w:rPr>
              <w:t xml:space="preserve">This project started as an idea from the League of Women Voters Infrastructure Committee. They came up with the idea to combine engineering expertise and economics expertise to present to the voters. One of the committee members was a member of ASCE, which led to the initial contact. </w:t>
            </w:r>
          </w:p>
          <w:p w14:paraId="1AA2223C"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From the Wisconsin Section side, the Section Board offered their full support in the form of speakers and advertising.</w:t>
            </w:r>
          </w:p>
        </w:tc>
      </w:tr>
      <w:tr w:rsidR="003C36A8" w:rsidRPr="00FA62A1" w14:paraId="1B10F321" w14:textId="77777777" w:rsidTr="00FC639A">
        <w:trPr>
          <w:trHeight w:val="557"/>
        </w:trPr>
        <w:tc>
          <w:tcPr>
            <w:tcW w:w="2610" w:type="dxa"/>
            <w:shd w:val="clear" w:color="auto" w:fill="D9E2F3"/>
          </w:tcPr>
          <w:p w14:paraId="2817C666"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33231145"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635A5237" w14:textId="300623AC"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 xml:space="preserve">We started presenting these in 2014. There have been </w:t>
            </w:r>
            <w:del w:id="7" w:author="Carl Sutter" w:date="2020-07-30T11:43:00Z">
              <w:r w:rsidRPr="00FA62A1" w:rsidDel="007A606B">
                <w:rPr>
                  <w:rFonts w:asciiTheme="minorHAnsi" w:hAnsiTheme="minorHAnsi" w:cstheme="minorHAnsi"/>
                </w:rPr>
                <w:delText xml:space="preserve">five </w:delText>
              </w:r>
            </w:del>
            <w:ins w:id="8" w:author="Carl Sutter" w:date="2020-07-30T11:43:00Z">
              <w:r w:rsidR="007A606B">
                <w:rPr>
                  <w:rFonts w:asciiTheme="minorHAnsi" w:hAnsiTheme="minorHAnsi" w:cstheme="minorHAnsi"/>
                </w:rPr>
                <w:t>seven</w:t>
              </w:r>
              <w:r w:rsidR="007A606B" w:rsidRPr="00FA62A1">
                <w:rPr>
                  <w:rFonts w:asciiTheme="minorHAnsi" w:hAnsiTheme="minorHAnsi" w:cstheme="minorHAnsi"/>
                </w:rPr>
                <w:t xml:space="preserve"> </w:t>
              </w:r>
            </w:ins>
            <w:r w:rsidRPr="00FA62A1">
              <w:rPr>
                <w:rFonts w:asciiTheme="minorHAnsi" w:hAnsiTheme="minorHAnsi" w:cstheme="minorHAnsi"/>
              </w:rPr>
              <w:t xml:space="preserve">presentations in various areas of the state. As far as we’re concerned, this project is not completed. When the </w:t>
            </w:r>
            <w:del w:id="9" w:author="Carl Sutter" w:date="2020-07-30T11:41:00Z">
              <w:r w:rsidRPr="00FA62A1" w:rsidDel="007A606B">
                <w:rPr>
                  <w:rFonts w:asciiTheme="minorHAnsi" w:hAnsiTheme="minorHAnsi" w:cstheme="minorHAnsi"/>
                </w:rPr>
                <w:delText xml:space="preserve">2017 </w:delText>
              </w:r>
            </w:del>
            <w:ins w:id="10" w:author="Carl Sutter" w:date="2020-07-30T11:41:00Z">
              <w:r w:rsidR="007A606B" w:rsidRPr="00FA62A1">
                <w:rPr>
                  <w:rFonts w:asciiTheme="minorHAnsi" w:hAnsiTheme="minorHAnsi" w:cstheme="minorHAnsi"/>
                </w:rPr>
                <w:t>20</w:t>
              </w:r>
              <w:r w:rsidR="007A606B">
                <w:rPr>
                  <w:rFonts w:asciiTheme="minorHAnsi" w:hAnsiTheme="minorHAnsi" w:cstheme="minorHAnsi"/>
                </w:rPr>
                <w:t>20</w:t>
              </w:r>
              <w:r w:rsidR="007A606B" w:rsidRPr="00FA62A1">
                <w:rPr>
                  <w:rFonts w:asciiTheme="minorHAnsi" w:hAnsiTheme="minorHAnsi" w:cstheme="minorHAnsi"/>
                </w:rPr>
                <w:t xml:space="preserve"> </w:t>
              </w:r>
            </w:ins>
            <w:r w:rsidRPr="00FA62A1">
              <w:rPr>
                <w:rFonts w:asciiTheme="minorHAnsi" w:hAnsiTheme="minorHAnsi" w:cstheme="minorHAnsi"/>
              </w:rPr>
              <w:t xml:space="preserve">Report Card on </w:t>
            </w:r>
            <w:del w:id="11" w:author="Carl Sutter" w:date="2020-07-30T11:41:00Z">
              <w:r w:rsidRPr="00FA62A1" w:rsidDel="007A606B">
                <w:rPr>
                  <w:rFonts w:asciiTheme="minorHAnsi" w:hAnsiTheme="minorHAnsi" w:cstheme="minorHAnsi"/>
                </w:rPr>
                <w:delText xml:space="preserve">America’s </w:delText>
              </w:r>
            </w:del>
            <w:ins w:id="12" w:author="Carl Sutter" w:date="2020-07-30T11:41:00Z">
              <w:r w:rsidR="007A606B">
                <w:rPr>
                  <w:rFonts w:asciiTheme="minorHAnsi" w:hAnsiTheme="minorHAnsi" w:cstheme="minorHAnsi"/>
                </w:rPr>
                <w:t>Wisconsin</w:t>
              </w:r>
              <w:r w:rsidR="007A606B" w:rsidRPr="00FA62A1">
                <w:rPr>
                  <w:rFonts w:asciiTheme="minorHAnsi" w:hAnsiTheme="minorHAnsi" w:cstheme="minorHAnsi"/>
                </w:rPr>
                <w:t xml:space="preserve">’s </w:t>
              </w:r>
            </w:ins>
            <w:r w:rsidRPr="00FA62A1">
              <w:rPr>
                <w:rFonts w:asciiTheme="minorHAnsi" w:hAnsiTheme="minorHAnsi" w:cstheme="minorHAnsi"/>
              </w:rPr>
              <w:t>Infrastructure is released, we will present another series of events.</w:t>
            </w:r>
          </w:p>
        </w:tc>
      </w:tr>
      <w:tr w:rsidR="003C36A8" w:rsidRPr="00FA62A1" w14:paraId="525A7F61" w14:textId="77777777" w:rsidTr="00FC639A">
        <w:trPr>
          <w:trHeight w:val="620"/>
        </w:trPr>
        <w:tc>
          <w:tcPr>
            <w:tcW w:w="2610" w:type="dxa"/>
            <w:shd w:val="clear" w:color="auto" w:fill="D9E2F3"/>
          </w:tcPr>
          <w:p w14:paraId="744C0915"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24057180"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7FE0138A"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The Infrastructure Report Card presentation was very well received. In most instances, there were many questions after the presentation concerning infrastructure condition and what it takes to maintain or improve our infrastructure.</w:t>
            </w:r>
          </w:p>
        </w:tc>
      </w:tr>
      <w:tr w:rsidR="003C36A8" w:rsidRPr="00FA62A1" w14:paraId="24A5B4F1" w14:textId="77777777" w:rsidTr="00FC639A">
        <w:trPr>
          <w:trHeight w:val="593"/>
        </w:trPr>
        <w:tc>
          <w:tcPr>
            <w:tcW w:w="2610" w:type="dxa"/>
            <w:shd w:val="clear" w:color="auto" w:fill="D9E2F3"/>
          </w:tcPr>
          <w:p w14:paraId="74D59BF4"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41CCD92D"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6AB45ECC"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 xml:space="preserve">The questions tended to get political in a hurry. A common question was who or which party they should vote for to obtain infrastructure improvement. I think much of that was due to the LWV being so engaged politically. Since ASCE does not endorse candidates or any political party, we had to be careful </w:t>
            </w:r>
            <w:r w:rsidRPr="00FA62A1">
              <w:rPr>
                <w:rFonts w:asciiTheme="minorHAnsi" w:hAnsiTheme="minorHAnsi" w:cstheme="minorHAnsi"/>
              </w:rPr>
              <w:lastRenderedPageBreak/>
              <w:t>how we answered that question.</w:t>
            </w:r>
          </w:p>
        </w:tc>
      </w:tr>
      <w:tr w:rsidR="003C36A8" w:rsidRPr="00FA62A1" w14:paraId="40821C68" w14:textId="77777777" w:rsidTr="00FC639A">
        <w:tc>
          <w:tcPr>
            <w:tcW w:w="2610" w:type="dxa"/>
            <w:shd w:val="clear" w:color="auto" w:fill="D9E2F3"/>
          </w:tcPr>
          <w:p w14:paraId="041B4C8F"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11. Creativity</w:t>
            </w:r>
          </w:p>
          <w:p w14:paraId="2654B69C" w14:textId="77777777" w:rsidR="003C36A8" w:rsidRPr="00FA62A1" w:rsidRDefault="003C36A8" w:rsidP="00FC639A">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1AEE3C0A"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At several of the presentations, I brought along an old wood water main pipe for “show and tell”. Most audience members were shocked when I told them this type of pipe had been supplying water to a Wisconsin city until nearly 1960.</w:t>
            </w:r>
          </w:p>
        </w:tc>
      </w:tr>
      <w:tr w:rsidR="003C36A8" w:rsidRPr="00FA62A1" w14:paraId="4942C9D6" w14:textId="77777777" w:rsidTr="00FC639A">
        <w:trPr>
          <w:trHeight w:val="638"/>
        </w:trPr>
        <w:tc>
          <w:tcPr>
            <w:tcW w:w="2610" w:type="dxa"/>
            <w:shd w:val="clear" w:color="auto" w:fill="D9E2F3"/>
          </w:tcPr>
          <w:p w14:paraId="5A889447"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44AD411C"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45A7966E"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Most of the administration was provided by LWV. They coordinated venues and the economics speakers.</w:t>
            </w:r>
          </w:p>
        </w:tc>
      </w:tr>
      <w:tr w:rsidR="003C36A8" w:rsidRPr="00FA62A1" w14:paraId="79AAD00E" w14:textId="77777777" w:rsidTr="00FC639A">
        <w:trPr>
          <w:trHeight w:val="638"/>
        </w:trPr>
        <w:tc>
          <w:tcPr>
            <w:tcW w:w="2610" w:type="dxa"/>
            <w:shd w:val="clear" w:color="auto" w:fill="D9E2F3"/>
          </w:tcPr>
          <w:p w14:paraId="2245E259"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6E092E5F"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7144DBA2" w14:textId="5290E7C2"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 xml:space="preserve">After each presentation, we would review what went well and what didn’t at the presentations. In most instances, the presentations were well received (both the infrastructure and the economics portions). However, we did encounter some attendees with an ax to grind over some local project. In addition, LWV </w:t>
            </w:r>
            <w:del w:id="13" w:author="Carl Sutter" w:date="2020-07-30T11:43:00Z">
              <w:r w:rsidRPr="00FA62A1" w:rsidDel="007A606B">
                <w:rPr>
                  <w:rFonts w:asciiTheme="minorHAnsi" w:hAnsiTheme="minorHAnsi" w:cstheme="minorHAnsi"/>
                </w:rPr>
                <w:delText xml:space="preserve">taped </w:delText>
              </w:r>
            </w:del>
            <w:ins w:id="14" w:author="Carl Sutter" w:date="2020-07-30T11:43:00Z">
              <w:r w:rsidR="007A606B">
                <w:rPr>
                  <w:rFonts w:asciiTheme="minorHAnsi" w:hAnsiTheme="minorHAnsi" w:cstheme="minorHAnsi"/>
                </w:rPr>
                <w:t>recorded</w:t>
              </w:r>
              <w:r w:rsidR="007A606B" w:rsidRPr="00FA62A1">
                <w:rPr>
                  <w:rFonts w:asciiTheme="minorHAnsi" w:hAnsiTheme="minorHAnsi" w:cstheme="minorHAnsi"/>
                </w:rPr>
                <w:t xml:space="preserve"> </w:t>
              </w:r>
            </w:ins>
            <w:r w:rsidRPr="00FA62A1">
              <w:rPr>
                <w:rFonts w:asciiTheme="minorHAnsi" w:hAnsiTheme="minorHAnsi" w:cstheme="minorHAnsi"/>
              </w:rPr>
              <w:t>the presentations and they are available for viewing on their web site.</w:t>
            </w:r>
          </w:p>
        </w:tc>
      </w:tr>
      <w:tr w:rsidR="003C36A8" w:rsidRPr="00FA62A1" w14:paraId="28FC1EB4" w14:textId="77777777" w:rsidTr="00FC639A">
        <w:trPr>
          <w:trHeight w:val="638"/>
        </w:trPr>
        <w:tc>
          <w:tcPr>
            <w:tcW w:w="2610" w:type="dxa"/>
            <w:shd w:val="clear" w:color="auto" w:fill="D9E2F3"/>
          </w:tcPr>
          <w:p w14:paraId="28FCB32E"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0172BC90"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29B8936A"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Make the presentation pertinent at the local level and offer some of the funding solutions that are provided in the Report Card.</w:t>
            </w:r>
          </w:p>
        </w:tc>
      </w:tr>
      <w:tr w:rsidR="003C36A8" w:rsidRPr="00FA62A1" w14:paraId="1758376A" w14:textId="77777777" w:rsidTr="00FC639A">
        <w:trPr>
          <w:trHeight w:val="638"/>
        </w:trPr>
        <w:tc>
          <w:tcPr>
            <w:tcW w:w="2610" w:type="dxa"/>
            <w:shd w:val="clear" w:color="auto" w:fill="D9E2F3"/>
          </w:tcPr>
          <w:p w14:paraId="6B32B285"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12F799AF"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3FCF8619"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We should never introduce any political side to the discussion. Even the LWV didn’t endorse candidates, they just wanted to inform the electorate.</w:t>
            </w:r>
          </w:p>
        </w:tc>
      </w:tr>
      <w:tr w:rsidR="003C36A8" w:rsidRPr="00FA62A1" w14:paraId="1C1E243D" w14:textId="77777777" w:rsidTr="00FC639A">
        <w:trPr>
          <w:trHeight w:val="503"/>
        </w:trPr>
        <w:tc>
          <w:tcPr>
            <w:tcW w:w="2610" w:type="dxa"/>
            <w:shd w:val="clear" w:color="auto" w:fill="D9E2F3"/>
          </w:tcPr>
          <w:p w14:paraId="2E52982E"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31A4D8CE"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This was very successful. To date, we have done these five times and all were well received with good attendance. The Wisconsin LWV wants to take this to their national level and I would encourage that ASCE support this type of activity around the country.</w:t>
            </w:r>
          </w:p>
        </w:tc>
      </w:tr>
      <w:tr w:rsidR="003C36A8" w:rsidRPr="00FA62A1" w14:paraId="1263FFB0" w14:textId="77777777" w:rsidTr="00FC639A">
        <w:trPr>
          <w:trHeight w:val="530"/>
        </w:trPr>
        <w:tc>
          <w:tcPr>
            <w:tcW w:w="2610" w:type="dxa"/>
            <w:shd w:val="clear" w:color="auto" w:fill="D9E2F3"/>
          </w:tcPr>
          <w:p w14:paraId="4B6103FD"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63E2D3DB"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0FE65553" w14:textId="77777777" w:rsidR="003C36A8" w:rsidRPr="00FA62A1" w:rsidRDefault="003C36A8" w:rsidP="00FC639A">
            <w:pPr>
              <w:pStyle w:val="BodyText"/>
              <w:rPr>
                <w:rFonts w:asciiTheme="minorHAnsi" w:hAnsiTheme="minorHAnsi" w:cstheme="minorHAnsi"/>
              </w:rPr>
            </w:pPr>
            <w:r w:rsidRPr="00FA62A1">
              <w:rPr>
                <w:rFonts w:asciiTheme="minorHAnsi" w:hAnsiTheme="minorHAnsi" w:cstheme="minorHAnsi"/>
              </w:rPr>
              <w:t>Yes.</w:t>
            </w:r>
          </w:p>
        </w:tc>
      </w:tr>
      <w:tr w:rsidR="003C36A8" w:rsidRPr="00FA62A1" w14:paraId="290156CA" w14:textId="77777777" w:rsidTr="00FC639A">
        <w:trPr>
          <w:trHeight w:val="530"/>
        </w:trPr>
        <w:tc>
          <w:tcPr>
            <w:tcW w:w="2610" w:type="dxa"/>
            <w:shd w:val="clear" w:color="auto" w:fill="D9E2F3"/>
          </w:tcPr>
          <w:p w14:paraId="2154AEB3"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48BEBF80"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58C56D5C" w14:textId="77777777" w:rsidR="003C36A8" w:rsidRPr="00FA62A1" w:rsidRDefault="003C36A8" w:rsidP="00FC639A">
            <w:pPr>
              <w:pStyle w:val="BodyText"/>
              <w:rPr>
                <w:rFonts w:asciiTheme="minorHAnsi" w:hAnsiTheme="minorHAnsi" w:cstheme="minorHAnsi"/>
              </w:rPr>
            </w:pPr>
          </w:p>
        </w:tc>
      </w:tr>
      <w:tr w:rsidR="003C36A8" w:rsidRPr="00FA62A1" w14:paraId="7907A8AF" w14:textId="77777777" w:rsidTr="00FC639A">
        <w:trPr>
          <w:trHeight w:val="395"/>
        </w:trPr>
        <w:tc>
          <w:tcPr>
            <w:tcW w:w="2610" w:type="dxa"/>
            <w:shd w:val="clear" w:color="auto" w:fill="D9E2F3"/>
          </w:tcPr>
          <w:p w14:paraId="336B3A3B"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33A5C1C6" w14:textId="77777777" w:rsidR="003C36A8" w:rsidRPr="00FA62A1" w:rsidRDefault="003C36A8" w:rsidP="00FC639A">
            <w:pPr>
              <w:pStyle w:val="BodyText"/>
              <w:rPr>
                <w:rFonts w:asciiTheme="minorHAnsi" w:hAnsiTheme="minorHAnsi" w:cstheme="minorHAnsi"/>
              </w:rPr>
            </w:pPr>
          </w:p>
        </w:tc>
      </w:tr>
      <w:tr w:rsidR="003C36A8" w:rsidRPr="00FA62A1" w14:paraId="136BF157" w14:textId="77777777" w:rsidTr="00FC639A">
        <w:trPr>
          <w:trHeight w:val="395"/>
        </w:trPr>
        <w:tc>
          <w:tcPr>
            <w:tcW w:w="2610" w:type="dxa"/>
            <w:shd w:val="clear" w:color="auto" w:fill="D9E2F3"/>
          </w:tcPr>
          <w:p w14:paraId="35DF4706"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51B477FC" w14:textId="77777777" w:rsidR="003C36A8" w:rsidRPr="00FA62A1" w:rsidRDefault="003C36A8" w:rsidP="00FC639A">
            <w:pPr>
              <w:pStyle w:val="BodyText"/>
              <w:rPr>
                <w:rFonts w:asciiTheme="minorHAnsi" w:hAnsiTheme="minorHAnsi" w:cstheme="minorHAnsi"/>
              </w:rPr>
            </w:pPr>
          </w:p>
        </w:tc>
      </w:tr>
      <w:tr w:rsidR="003C36A8" w:rsidRPr="00FA62A1" w14:paraId="4033210E" w14:textId="77777777" w:rsidTr="00FC639A">
        <w:trPr>
          <w:trHeight w:val="395"/>
        </w:trPr>
        <w:tc>
          <w:tcPr>
            <w:tcW w:w="2610" w:type="dxa"/>
            <w:shd w:val="clear" w:color="auto" w:fill="D9E2F3"/>
          </w:tcPr>
          <w:p w14:paraId="2F165493"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06B74733" w14:textId="77777777" w:rsidR="003C36A8" w:rsidRPr="00FA62A1" w:rsidRDefault="003C36A8" w:rsidP="00FC639A">
            <w:pPr>
              <w:pStyle w:val="BodyText"/>
              <w:rPr>
                <w:rFonts w:asciiTheme="minorHAnsi" w:hAnsiTheme="minorHAnsi" w:cstheme="minorHAnsi"/>
              </w:rPr>
            </w:pPr>
          </w:p>
        </w:tc>
      </w:tr>
      <w:tr w:rsidR="003C36A8" w:rsidRPr="00FA62A1" w14:paraId="1A988D5A" w14:textId="77777777" w:rsidTr="00FC639A">
        <w:trPr>
          <w:trHeight w:val="395"/>
        </w:trPr>
        <w:tc>
          <w:tcPr>
            <w:tcW w:w="2610" w:type="dxa"/>
            <w:shd w:val="clear" w:color="auto" w:fill="D9E2F3"/>
          </w:tcPr>
          <w:p w14:paraId="0487F267" w14:textId="77777777" w:rsidR="003C36A8" w:rsidRPr="00FA62A1" w:rsidRDefault="003C36A8" w:rsidP="00FC639A">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6E6B0480" w14:textId="77777777" w:rsidR="003C36A8" w:rsidRPr="00FA62A1" w:rsidRDefault="003C36A8" w:rsidP="00FC639A">
            <w:pPr>
              <w:pStyle w:val="BodyText"/>
              <w:rPr>
                <w:rFonts w:asciiTheme="minorHAnsi" w:hAnsiTheme="minorHAnsi" w:cstheme="minorHAnsi"/>
              </w:rPr>
            </w:pPr>
          </w:p>
        </w:tc>
      </w:tr>
      <w:tr w:rsidR="003C36A8" w:rsidRPr="00FA62A1" w14:paraId="5538931C" w14:textId="77777777" w:rsidTr="00FC639A">
        <w:trPr>
          <w:trHeight w:val="530"/>
        </w:trPr>
        <w:tc>
          <w:tcPr>
            <w:tcW w:w="2610" w:type="dxa"/>
            <w:shd w:val="clear" w:color="auto" w:fill="D9E2F3"/>
          </w:tcPr>
          <w:p w14:paraId="69736A11" w14:textId="77777777" w:rsidR="003C36A8" w:rsidRPr="00FA62A1" w:rsidRDefault="003C36A8" w:rsidP="00FC639A">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0BB90D1C" w14:textId="77777777" w:rsidR="003C36A8" w:rsidRPr="00FA62A1" w:rsidRDefault="003C36A8" w:rsidP="00FC639A">
            <w:pPr>
              <w:pStyle w:val="BodyText"/>
              <w:rPr>
                <w:rFonts w:asciiTheme="minorHAnsi" w:hAnsiTheme="minorHAnsi" w:cstheme="minorHAnsi"/>
                <w:b/>
              </w:rPr>
            </w:pPr>
          </w:p>
        </w:tc>
      </w:tr>
    </w:tbl>
    <w:p w14:paraId="76706BE4" w14:textId="77777777" w:rsidR="003C36A8" w:rsidRPr="00FA62A1" w:rsidRDefault="003C36A8" w:rsidP="003C36A8">
      <w:pPr>
        <w:spacing w:line="276" w:lineRule="auto"/>
        <w:rPr>
          <w:rFonts w:eastAsia="Calibri" w:cstheme="minorHAnsi"/>
          <w:sz w:val="21"/>
          <w:szCs w:val="21"/>
        </w:rPr>
      </w:pPr>
    </w:p>
    <w:p w14:paraId="51E7F80C" w14:textId="77777777" w:rsidR="003C36A8" w:rsidRPr="00FA62A1" w:rsidRDefault="003C36A8" w:rsidP="003C36A8">
      <w:pPr>
        <w:rPr>
          <w:rFonts w:eastAsia="Calibri" w:cstheme="minorHAnsi"/>
          <w:sz w:val="21"/>
          <w:szCs w:val="21"/>
        </w:rPr>
      </w:pPr>
      <w:r w:rsidRPr="00FA62A1">
        <w:rPr>
          <w:rFonts w:eastAsia="Calibri" w:cstheme="minorHAnsi"/>
          <w:sz w:val="21"/>
          <w:szCs w:val="21"/>
        </w:rPr>
        <w:br w:type="page"/>
      </w:r>
    </w:p>
    <w:p w14:paraId="4B23C5B1" w14:textId="77777777" w:rsidR="00A5559D" w:rsidRDefault="004D30D1"/>
    <w:sectPr w:rsidR="00A5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rk, Hannah">
    <w15:presenceInfo w15:providerId="AD" w15:userId="S::hclark@asce.org::7e439935-692d-46e9-8afa-fb814e369d4b"/>
  </w15:person>
  <w15:person w15:author="Carl Sutter">
    <w15:presenceInfo w15:providerId="AD" w15:userId="S::CSutter@mcmgrp.com::b8d5d036-2637-4e55-a96c-d63ee4f6f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A8"/>
    <w:rsid w:val="003C36A8"/>
    <w:rsid w:val="004D30D1"/>
    <w:rsid w:val="00620988"/>
    <w:rsid w:val="007A606B"/>
    <w:rsid w:val="00847000"/>
    <w:rsid w:val="00E1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E149"/>
  <w15:chartTrackingRefBased/>
  <w15:docId w15:val="{96971A6C-3231-41DD-B7E5-8167342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6A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36A8"/>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C36A8"/>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3</cp:revision>
  <dcterms:created xsi:type="dcterms:W3CDTF">2020-07-30T16:45:00Z</dcterms:created>
  <dcterms:modified xsi:type="dcterms:W3CDTF">2020-10-29T14:43:00Z</dcterms:modified>
</cp:coreProperties>
</file>