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833F12" w14:textId="77777777" w:rsidR="000D4710" w:rsidRPr="00FA62A1" w:rsidRDefault="000D4710" w:rsidP="000D4710">
      <w:pPr>
        <w:spacing w:line="276" w:lineRule="auto"/>
        <w:ind w:left="100" w:right="107"/>
        <w:rPr>
          <w:rFonts w:eastAsia="Times New Roman" w:cstheme="minorHAnsi"/>
        </w:rPr>
      </w:pPr>
      <w:r w:rsidRPr="00FA62A1">
        <w:rPr>
          <w:rFonts w:cstheme="minorHAnsi"/>
          <w:noProof/>
        </w:rPr>
        <mc:AlternateContent>
          <mc:Choice Requires="wpg">
            <w:drawing>
              <wp:anchor distT="0" distB="0" distL="114300" distR="114300" simplePos="0" relativeHeight="251659264" behindDoc="0" locked="0" layoutInCell="1" allowOverlap="1" wp14:anchorId="738EB367" wp14:editId="44857319">
                <wp:simplePos x="0" y="0"/>
                <wp:positionH relativeFrom="column">
                  <wp:posOffset>-630555</wp:posOffset>
                </wp:positionH>
                <wp:positionV relativeFrom="paragraph">
                  <wp:posOffset>-669925</wp:posOffset>
                </wp:positionV>
                <wp:extent cx="7252970" cy="638175"/>
                <wp:effectExtent l="7620" t="6350" r="0" b="12700"/>
                <wp:wrapNone/>
                <wp:docPr id="9174" name="Group 90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52970" cy="638175"/>
                          <a:chOff x="400" y="432"/>
                          <a:chExt cx="11422" cy="1005"/>
                        </a:xfrm>
                      </wpg:grpSpPr>
                      <wpg:grpSp>
                        <wpg:cNvPr id="9175" name="Group 9022"/>
                        <wpg:cNvGrpSpPr>
                          <a:grpSpLocks/>
                        </wpg:cNvGrpSpPr>
                        <wpg:grpSpPr bwMode="auto">
                          <a:xfrm>
                            <a:off x="400" y="432"/>
                            <a:ext cx="11351" cy="1005"/>
                            <a:chOff x="400" y="544"/>
                            <a:chExt cx="11351" cy="1005"/>
                          </a:xfrm>
                        </wpg:grpSpPr>
                        <wpg:grpSp>
                          <wpg:cNvPr id="9176" name="Group 192"/>
                          <wpg:cNvGrpSpPr>
                            <a:grpSpLocks/>
                          </wpg:cNvGrpSpPr>
                          <wpg:grpSpPr bwMode="auto">
                            <a:xfrm>
                              <a:off x="400" y="544"/>
                              <a:ext cx="11351" cy="1005"/>
                              <a:chOff x="0" y="0"/>
                              <a:chExt cx="72077" cy="6381"/>
                            </a:xfrm>
                          </wpg:grpSpPr>
                          <wpg:grpSp>
                            <wpg:cNvPr id="9177" name="Group 193"/>
                            <wpg:cNvGrpSpPr>
                              <a:grpSpLocks/>
                            </wpg:cNvGrpSpPr>
                            <wpg:grpSpPr bwMode="auto">
                              <a:xfrm>
                                <a:off x="318" y="425"/>
                                <a:ext cx="71402" cy="5500"/>
                                <a:chOff x="0" y="0"/>
                                <a:chExt cx="71401" cy="5500"/>
                              </a:xfrm>
                            </wpg:grpSpPr>
                            <wpg:grpSp>
                              <wpg:cNvPr id="9178" name="Group 5"/>
                              <wpg:cNvGrpSpPr>
                                <a:grpSpLocks/>
                              </wpg:cNvGrpSpPr>
                              <wpg:grpSpPr bwMode="auto">
                                <a:xfrm>
                                  <a:off x="0" y="0"/>
                                  <a:ext cx="63972" cy="5500"/>
                                  <a:chOff x="370" y="402"/>
                                  <a:chExt cx="10292" cy="630"/>
                                </a:xfrm>
                              </wpg:grpSpPr>
                              <wps:wsp>
                                <wps:cNvPr id="9179" name="Freeform 6"/>
                                <wps:cNvSpPr>
                                  <a:spLocks/>
                                </wps:cNvSpPr>
                                <wps:spPr bwMode="auto">
                                  <a:xfrm>
                                    <a:off x="370" y="402"/>
                                    <a:ext cx="10292" cy="630"/>
                                  </a:xfrm>
                                  <a:custGeom>
                                    <a:avLst/>
                                    <a:gdLst>
                                      <a:gd name="T0" fmla="*/ 0 w 9354"/>
                                      <a:gd name="T1" fmla="*/ 1032 h 630"/>
                                      <a:gd name="T2" fmla="*/ 10292 w 9354"/>
                                      <a:gd name="T3" fmla="*/ 1032 h 630"/>
                                      <a:gd name="T4" fmla="*/ 10292 w 9354"/>
                                      <a:gd name="T5" fmla="*/ 402 h 630"/>
                                      <a:gd name="T6" fmla="*/ 0 w 9354"/>
                                      <a:gd name="T7" fmla="*/ 402 h 630"/>
                                      <a:gd name="T8" fmla="*/ 0 w 9354"/>
                                      <a:gd name="T9" fmla="*/ 1032 h 63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354" h="630">
                                        <a:moveTo>
                                          <a:pt x="0" y="630"/>
                                        </a:moveTo>
                                        <a:lnTo>
                                          <a:pt x="9354" y="630"/>
                                        </a:lnTo>
                                        <a:lnTo>
                                          <a:pt x="9354" y="0"/>
                                        </a:lnTo>
                                        <a:lnTo>
                                          <a:pt x="0" y="0"/>
                                        </a:lnTo>
                                        <a:lnTo>
                                          <a:pt x="0" y="630"/>
                                        </a:lnTo>
                                        <a:close/>
                                      </a:path>
                                    </a:pathLst>
                                  </a:custGeom>
                                  <a:solidFill>
                                    <a:srgbClr val="007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180" name="Group 7"/>
                              <wpg:cNvGrpSpPr>
                                <a:grpSpLocks/>
                              </wpg:cNvGrpSpPr>
                              <wpg:grpSpPr bwMode="auto">
                                <a:xfrm>
                                  <a:off x="64433" y="0"/>
                                  <a:ext cx="6968" cy="5500"/>
                                  <a:chOff x="10746" y="402"/>
                                  <a:chExt cx="1121" cy="630"/>
                                </a:xfrm>
                              </wpg:grpSpPr>
                              <wps:wsp>
                                <wps:cNvPr id="9181" name="Freeform 8"/>
                                <wps:cNvSpPr>
                                  <a:spLocks/>
                                </wps:cNvSpPr>
                                <wps:spPr bwMode="auto">
                                  <a:xfrm>
                                    <a:off x="10746" y="402"/>
                                    <a:ext cx="1121" cy="630"/>
                                  </a:xfrm>
                                  <a:custGeom>
                                    <a:avLst/>
                                    <a:gdLst>
                                      <a:gd name="T0" fmla="*/ 0 w 2104"/>
                                      <a:gd name="T1" fmla="*/ 1032 h 630"/>
                                      <a:gd name="T2" fmla="*/ 1121 w 2104"/>
                                      <a:gd name="T3" fmla="*/ 1032 h 630"/>
                                      <a:gd name="T4" fmla="*/ 1121 w 2104"/>
                                      <a:gd name="T5" fmla="*/ 402 h 630"/>
                                      <a:gd name="T6" fmla="*/ 0 w 2104"/>
                                      <a:gd name="T7" fmla="*/ 402 h 630"/>
                                      <a:gd name="T8" fmla="*/ 0 w 2104"/>
                                      <a:gd name="T9" fmla="*/ 1032 h 63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104" h="630">
                                        <a:moveTo>
                                          <a:pt x="0" y="630"/>
                                        </a:moveTo>
                                        <a:lnTo>
                                          <a:pt x="2104" y="630"/>
                                        </a:lnTo>
                                        <a:lnTo>
                                          <a:pt x="2104" y="0"/>
                                        </a:lnTo>
                                        <a:lnTo>
                                          <a:pt x="0" y="0"/>
                                        </a:lnTo>
                                        <a:lnTo>
                                          <a:pt x="0" y="630"/>
                                        </a:lnTo>
                                        <a:close/>
                                      </a:path>
                                    </a:pathLst>
                                  </a:custGeom>
                                  <a:solidFill>
                                    <a:srgbClr val="9BBB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cNvPr id="9182" name="Group 9"/>
                            <wpg:cNvGrpSpPr>
                              <a:grpSpLocks/>
                            </wpg:cNvGrpSpPr>
                            <wpg:grpSpPr bwMode="auto">
                              <a:xfrm>
                                <a:off x="0" y="0"/>
                                <a:ext cx="72077" cy="6381"/>
                                <a:chOff x="323" y="356"/>
                                <a:chExt cx="11596" cy="731"/>
                              </a:xfrm>
                            </wpg:grpSpPr>
                            <wps:wsp>
                              <wps:cNvPr id="9183" name="Freeform 10"/>
                              <wps:cNvSpPr>
                                <a:spLocks/>
                              </wps:cNvSpPr>
                              <wps:spPr bwMode="auto">
                                <a:xfrm>
                                  <a:off x="323" y="356"/>
                                  <a:ext cx="11596" cy="731"/>
                                </a:xfrm>
                                <a:custGeom>
                                  <a:avLst/>
                                  <a:gdLst>
                                    <a:gd name="T0" fmla="*/ 11595 w 11596"/>
                                    <a:gd name="T1" fmla="*/ 356 h 731"/>
                                    <a:gd name="T2" fmla="*/ 0 w 11596"/>
                                    <a:gd name="T3" fmla="*/ 356 h 731"/>
                                    <a:gd name="T4" fmla="*/ 0 w 11596"/>
                                    <a:gd name="T5" fmla="*/ 1087 h 731"/>
                                    <a:gd name="T6" fmla="*/ 11595 w 11596"/>
                                    <a:gd name="T7" fmla="*/ 1087 h 731"/>
                                    <a:gd name="T8" fmla="*/ 11595 w 11596"/>
                                    <a:gd name="T9" fmla="*/ 356 h 73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596" h="731">
                                      <a:moveTo>
                                        <a:pt x="11595" y="0"/>
                                      </a:moveTo>
                                      <a:lnTo>
                                        <a:pt x="0" y="0"/>
                                      </a:lnTo>
                                      <a:lnTo>
                                        <a:pt x="0" y="731"/>
                                      </a:lnTo>
                                      <a:lnTo>
                                        <a:pt x="11595" y="731"/>
                                      </a:lnTo>
                                      <a:lnTo>
                                        <a:pt x="11595"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s:wsp>
                          <wps:cNvPr id="9184" name="Text Box 2"/>
                          <wps:cNvSpPr txBox="1">
                            <a:spLocks noChangeArrowheads="1"/>
                          </wps:cNvSpPr>
                          <wps:spPr bwMode="auto">
                            <a:xfrm>
                              <a:off x="585" y="658"/>
                              <a:ext cx="9844" cy="7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9D6983" w14:textId="77777777" w:rsidR="000D4710" w:rsidRPr="004F7128" w:rsidRDefault="000D4710" w:rsidP="000D4710">
                                <w:pPr>
                                  <w:rPr>
                                    <w:b/>
                                    <w:color w:val="FFFFFF"/>
                                    <w:sz w:val="52"/>
                                  </w:rPr>
                                </w:pPr>
                                <w:del w:id="0" w:author="Clark, Hannah" w:date="2020-10-29T10:18:00Z">
                                  <w:r w:rsidDel="00D721CE">
                                    <w:rPr>
                                      <w:b/>
                                      <w:color w:val="FFFFFF"/>
                                      <w:sz w:val="52"/>
                                    </w:rPr>
                                    <w:delText xml:space="preserve">7 – </w:delText>
                                  </w:r>
                                </w:del>
                                <w:r>
                                  <w:rPr>
                                    <w:b/>
                                    <w:color w:val="FFFFFF"/>
                                    <w:sz w:val="52"/>
                                  </w:rPr>
                                  <w:t>College Student Outreach</w:t>
                                </w:r>
                              </w:p>
                            </w:txbxContent>
                          </wps:txbx>
                          <wps:bodyPr rot="0" vert="horz" wrap="square" lIns="91440" tIns="45720" rIns="91440" bIns="45720" anchor="t" anchorCtr="0" upright="1">
                            <a:spAutoFit/>
                          </wps:bodyPr>
                        </wps:wsp>
                      </wpg:grpSp>
                      <wps:wsp>
                        <wps:cNvPr id="9185" name="Text Box 9032"/>
                        <wps:cNvSpPr txBox="1">
                          <a:spLocks noChangeArrowheads="1"/>
                        </wps:cNvSpPr>
                        <wps:spPr bwMode="auto">
                          <a:xfrm>
                            <a:off x="10462" y="562"/>
                            <a:ext cx="1360" cy="7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7F0B2E" w14:textId="77777777" w:rsidR="000D4710" w:rsidRDefault="000D4710" w:rsidP="000D4710">
                              <w:pPr>
                                <w:jc w:val="center"/>
                                <w:rPr>
                                  <w:b/>
                                  <w:color w:val="FFFFFF" w:themeColor="background1"/>
                                  <w:sz w:val="48"/>
                                </w:rPr>
                              </w:pPr>
                              <w:del w:id="1" w:author="Clark, Hannah" w:date="2020-10-29T10:18:00Z">
                                <w:r w:rsidDel="00D721CE">
                                  <w:rPr>
                                    <w:b/>
                                    <w:color w:val="FFFFFF" w:themeColor="background1"/>
                                    <w:sz w:val="48"/>
                                  </w:rPr>
                                  <w:delText>7.9</w:delText>
                                </w:r>
                              </w:del>
                            </w:p>
                            <w:p w14:paraId="17DC952B" w14:textId="77777777" w:rsidR="000D4710" w:rsidRPr="00C60080" w:rsidRDefault="000D4710" w:rsidP="000D4710">
                              <w:pPr>
                                <w:jc w:val="center"/>
                                <w:rPr>
                                  <w:b/>
                                  <w:color w:val="FFFFFF" w:themeColor="background1"/>
                                  <w:sz w:val="48"/>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8EB367" id="Group 9021" o:spid="_x0000_s1026" style="position:absolute;left:0;text-align:left;margin-left:-49.65pt;margin-top:-52.75pt;width:571.1pt;height:50.25pt;z-index:251659264" coordorigin="400,432" coordsize="11422,1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">
                <v:group id="Group 9022" o:spid="_x0000_s1027" style="position:absolute;left:400;top:432;width:11351;height:1005" coordorigin="400,544" coordsize="11351,1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">
                  <v:group id="Group 192" o:spid="_x0000_s1028" style="position:absolute;left:400;top:544;width:11351;height:1005" coordsize="72077,6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">
                    <v:group id="Group 193" o:spid="_x0000_s1029" style="position:absolute;left:318;top:425;width:71402;height:5500" coordsize="71401,5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">
                      <v:group id="Group 5" o:spid="_x0000_s1030" style="position:absolute;width:63972;height:5500" coordorigin="370,402" coordsize="10292,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">
                        <v:shape id="Freeform 6" o:spid="_x0000_s1031" style="position:absolute;left:370;top:402;width:10292;height:630;visibility:visible;mso-wrap-style:square;v-text-anchor:top" coordsize="9354,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" path="m,630r9354,l9354,,,,,630xe" fillcolor="#0070c0" stroked="f">
                          <v:path arrowok="t" o:connecttype="custom" o:connectlocs="0,1032;11324,1032;11324,402;0,402;0,1032" o:connectangles="0,0,0,0,0"/>
                        </v:shape>
                      </v:group>
                      <v:group id="Group 7" o:spid="_x0000_s1032" style="position:absolute;left:64433;width:6968;height:5500" coordorigin="10746,402" coordsize="1121,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">
                        <v:shape id="Freeform 8" o:spid="_x0000_s1033" style="position:absolute;left:10746;top:402;width:1121;height:630;visibility:visible;mso-wrap-style:square;v-text-anchor:top" coordsize="2104,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" path="m,630r2104,l2104,,,,,630xe" fillcolor="#9bbb59" stroked="f">
                          <v:path arrowok="t" o:connecttype="custom" o:connectlocs="0,1032;597,1032;597,402;0,402;0,1032" o:connectangles="0,0,0,0,0"/>
                        </v:shape>
                      </v:group>
                    </v:group>
                    <v:group id="Group 9" o:spid="_x0000_s1034" style="position:absolute;width:72077;height:6381" coordorigin="323,356" coordsize="11596,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">
                      <v:shape id="Freeform 10" o:spid="_x0000_s1035" style="position:absolute;left:323;top:356;width:11596;height:731;visibility:visible;mso-wrap-style:square;v-text-anchor:top" coordsize="11596,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" path="m11595,l,,,731r11595,l11595,xe" filled="f" strokeweight="1pt">
                        <v:path arrowok="t" o:connecttype="custom" o:connectlocs="11595,356;0,356;0,1087;11595,1087;11595,356" o:connectangles="0,0,0,0,0"/>
                      </v:shape>
                    </v:group>
                  </v:group>
                  <v:shapetype id="_x0000_t202" coordsize="21600,21600" o:spt="202" path="m,l,21600r21600,l21600,xe">
                    <v:stroke joinstyle="miter"/>
                    <v:path gradientshapeok="t" o:connecttype="rect"/>
                  </v:shapetype>
                  <v:shape id="Text Box 2" o:spid="_x0000_s1036" type="#_x0000_t202" style="position:absolute;left:585;top:658;width:9844;height:7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" filled="f" stroked="f">
                    <v:textbox style="mso-fit-shape-to-text:t">
                      <w:txbxContent>
                        <w:p w14:paraId="4E9D6983" w14:textId="77777777" w:rsidR="000D4710" w:rsidRPr="004F7128" w:rsidRDefault="000D4710" w:rsidP="000D4710">
                          <w:pPr>
                            <w:rPr>
                              <w:b/>
                              <w:color w:val="FFFFFF"/>
                              <w:sz w:val="52"/>
                            </w:rPr>
                          </w:pPr>
                          <w:del w:id="2" w:author="Clark, Hannah" w:date="2020-10-29T10:18:00Z">
                            <w:r w:rsidDel="00D721CE">
                              <w:rPr>
                                <w:b/>
                                <w:color w:val="FFFFFF"/>
                                <w:sz w:val="52"/>
                              </w:rPr>
                              <w:delText xml:space="preserve">7 – </w:delText>
                            </w:r>
                          </w:del>
                          <w:r>
                            <w:rPr>
                              <w:b/>
                              <w:color w:val="FFFFFF"/>
                              <w:sz w:val="52"/>
                            </w:rPr>
                            <w:t>College Student Outreach</w:t>
                          </w:r>
                        </w:p>
                      </w:txbxContent>
                    </v:textbox>
                  </v:shape>
                </v:group>
                <v:shape id="Text Box 9032" o:spid="_x0000_s1037" type="#_x0000_t202" style="position:absolute;left:10462;top:562;width:1360;height: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" filled="f" stroked="f">
                  <v:textbox>
                    <w:txbxContent>
                      <w:p w14:paraId="0F7F0B2E" w14:textId="77777777" w:rsidR="000D4710" w:rsidRDefault="000D4710" w:rsidP="000D4710">
                        <w:pPr>
                          <w:jc w:val="center"/>
                          <w:rPr>
                            <w:b/>
                            <w:color w:val="FFFFFF" w:themeColor="background1"/>
                            <w:sz w:val="48"/>
                          </w:rPr>
                        </w:pPr>
                        <w:del w:id="3" w:author="Clark, Hannah" w:date="2020-10-29T10:18:00Z">
                          <w:r w:rsidDel="00D721CE">
                            <w:rPr>
                              <w:b/>
                              <w:color w:val="FFFFFF" w:themeColor="background1"/>
                              <w:sz w:val="48"/>
                            </w:rPr>
                            <w:delText>7.9</w:delText>
                          </w:r>
                        </w:del>
                      </w:p>
                      <w:p w14:paraId="17DC952B" w14:textId="77777777" w:rsidR="000D4710" w:rsidRPr="00C60080" w:rsidRDefault="000D4710" w:rsidP="000D4710">
                        <w:pPr>
                          <w:jc w:val="center"/>
                          <w:rPr>
                            <w:b/>
                            <w:color w:val="FFFFFF" w:themeColor="background1"/>
                            <w:sz w:val="48"/>
                          </w:rPr>
                        </w:pPr>
                      </w:p>
                    </w:txbxContent>
                  </v:textbox>
                </v:shape>
              </v:group>
            </w:pict>
          </mc:Fallback>
        </mc:AlternateContent>
      </w:r>
    </w:p>
    <w:p w14:paraId="57177C90" w14:textId="77777777" w:rsidR="000D4710" w:rsidRPr="00FA62A1" w:rsidRDefault="000D4710" w:rsidP="000D4710">
      <w:pPr>
        <w:spacing w:before="3" w:line="120" w:lineRule="exact"/>
        <w:rPr>
          <w:rFonts w:cstheme="minorHAnsi"/>
        </w:rPr>
      </w:pPr>
    </w:p>
    <w:p w14:paraId="3B129726" w14:textId="77777777" w:rsidR="000D4710" w:rsidRPr="00FA62A1" w:rsidRDefault="000D4710" w:rsidP="000D4710">
      <w:pPr>
        <w:spacing w:before="3" w:line="120" w:lineRule="exact"/>
        <w:rPr>
          <w:rFonts w:cstheme="minorHAnsi"/>
        </w:rPr>
      </w:pPr>
    </w:p>
    <w:p w14:paraId="533D69CA" w14:textId="77777777" w:rsidR="000D4710" w:rsidRPr="00FA62A1" w:rsidRDefault="000D4710" w:rsidP="000D4710">
      <w:pPr>
        <w:pStyle w:val="BodyText"/>
        <w:spacing w:after="600"/>
        <w:ind w:right="-187"/>
        <w:jc w:val="center"/>
        <w:outlineLvl w:val="1"/>
        <w:rPr>
          <w:rFonts w:asciiTheme="minorHAnsi" w:hAnsiTheme="minorHAnsi" w:cstheme="minorHAnsi"/>
          <w:b/>
          <w:color w:val="2F5496" w:themeColor="accent1" w:themeShade="BF"/>
          <w:sz w:val="48"/>
        </w:rPr>
      </w:pPr>
      <w:bookmarkStart w:id="4" w:name="_Toc17205764"/>
      <w:r w:rsidRPr="00FA62A1">
        <w:rPr>
          <w:rFonts w:asciiTheme="minorHAnsi" w:hAnsiTheme="minorHAnsi" w:cstheme="minorHAnsi"/>
          <w:b/>
          <w:color w:val="FFFFFF" w:themeColor="background1"/>
          <w:sz w:val="6"/>
          <w:szCs w:val="6"/>
        </w:rPr>
        <w:t xml:space="preserve">7.9 </w:t>
      </w:r>
      <w:r w:rsidRPr="00FA62A1">
        <w:rPr>
          <w:rFonts w:asciiTheme="minorHAnsi" w:hAnsiTheme="minorHAnsi" w:cstheme="minorHAnsi"/>
          <w:b/>
          <w:color w:val="2F5496" w:themeColor="accent1" w:themeShade="BF"/>
          <w:sz w:val="48"/>
        </w:rPr>
        <w:t>University Student Scholarship – Illinois Section</w:t>
      </w:r>
      <w:bookmarkEnd w:id="4"/>
    </w:p>
    <w:tbl>
      <w:tblPr>
        <w:tblW w:w="9540" w:type="dxa"/>
        <w:tblInd w:w="18" w:type="dxa"/>
        <w:tblBorders>
          <w:insideH w:val="single" w:sz="4" w:space="0" w:color="auto"/>
        </w:tblBorders>
        <w:tblLook w:val="04A0" w:firstRow="1" w:lastRow="0" w:firstColumn="1" w:lastColumn="0" w:noHBand="0" w:noVBand="1"/>
      </w:tblPr>
      <w:tblGrid>
        <w:gridCol w:w="2610"/>
        <w:gridCol w:w="3780"/>
        <w:gridCol w:w="3150"/>
      </w:tblGrid>
      <w:tr w:rsidR="000D4710" w:rsidRPr="00FA62A1" w14:paraId="7F47B3D8" w14:textId="77777777" w:rsidTr="008A15C8">
        <w:trPr>
          <w:trHeight w:val="378"/>
        </w:trPr>
        <w:tc>
          <w:tcPr>
            <w:tcW w:w="2610" w:type="dxa"/>
            <w:shd w:val="clear" w:color="auto" w:fill="D9E2F3"/>
          </w:tcPr>
          <w:p w14:paraId="7610542E" w14:textId="77777777" w:rsidR="000D4710" w:rsidRPr="00FA62A1" w:rsidRDefault="000D4710" w:rsidP="008A15C8">
            <w:pPr>
              <w:pStyle w:val="BodyText"/>
              <w:rPr>
                <w:rFonts w:asciiTheme="minorHAnsi" w:hAnsiTheme="minorHAnsi" w:cstheme="minorHAnsi"/>
                <w:b/>
                <w:color w:val="002060"/>
                <w:sz w:val="24"/>
              </w:rPr>
            </w:pPr>
            <w:r w:rsidRPr="00FA62A1">
              <w:rPr>
                <w:rFonts w:asciiTheme="minorHAnsi" w:hAnsiTheme="minorHAnsi" w:cstheme="minorHAnsi"/>
                <w:b/>
                <w:color w:val="002060"/>
                <w:sz w:val="24"/>
              </w:rPr>
              <w:t>1. Section, Branch</w:t>
            </w:r>
          </w:p>
        </w:tc>
        <w:tc>
          <w:tcPr>
            <w:tcW w:w="3780" w:type="dxa"/>
            <w:shd w:val="clear" w:color="auto" w:fill="auto"/>
          </w:tcPr>
          <w:p w14:paraId="6B7A54D5" w14:textId="77777777" w:rsidR="000D4710" w:rsidRPr="00FA62A1" w:rsidRDefault="000D4710" w:rsidP="008A15C8">
            <w:pPr>
              <w:pStyle w:val="BodyText"/>
              <w:rPr>
                <w:rFonts w:asciiTheme="minorHAnsi" w:hAnsiTheme="minorHAnsi" w:cstheme="minorHAnsi"/>
              </w:rPr>
            </w:pPr>
            <w:r w:rsidRPr="00FA62A1">
              <w:rPr>
                <w:rFonts w:asciiTheme="minorHAnsi" w:eastAsia="Calibri" w:hAnsiTheme="minorHAnsi" w:cstheme="minorHAnsi"/>
              </w:rPr>
              <w:t>Illinois Section</w:t>
            </w:r>
          </w:p>
        </w:tc>
        <w:tc>
          <w:tcPr>
            <w:tcW w:w="3150" w:type="dxa"/>
            <w:shd w:val="clear" w:color="auto" w:fill="auto"/>
          </w:tcPr>
          <w:p w14:paraId="4F154D6A" w14:textId="77777777" w:rsidR="000D4710" w:rsidRPr="00FA62A1" w:rsidRDefault="000D4710" w:rsidP="008A15C8">
            <w:pPr>
              <w:pStyle w:val="BodyText"/>
              <w:ind w:left="75" w:right="-825"/>
              <w:rPr>
                <w:rFonts w:asciiTheme="minorHAnsi" w:hAnsiTheme="minorHAnsi" w:cstheme="minorHAnsi"/>
                <w:b/>
              </w:rPr>
            </w:pPr>
          </w:p>
        </w:tc>
      </w:tr>
      <w:tr w:rsidR="000D4710" w:rsidRPr="00FA62A1" w14:paraId="6B750BA1" w14:textId="77777777" w:rsidTr="008A15C8">
        <w:trPr>
          <w:trHeight w:val="378"/>
        </w:trPr>
        <w:tc>
          <w:tcPr>
            <w:tcW w:w="2610" w:type="dxa"/>
            <w:shd w:val="clear" w:color="auto" w:fill="D9E2F3"/>
          </w:tcPr>
          <w:p w14:paraId="7CCB6B96" w14:textId="77777777" w:rsidR="000D4710" w:rsidRPr="00FA62A1" w:rsidRDefault="000D4710" w:rsidP="008A15C8">
            <w:pPr>
              <w:pStyle w:val="BodyText"/>
              <w:rPr>
                <w:rFonts w:asciiTheme="minorHAnsi" w:hAnsiTheme="minorHAnsi" w:cstheme="minorHAnsi"/>
                <w:b/>
                <w:color w:val="002060"/>
                <w:sz w:val="24"/>
              </w:rPr>
            </w:pPr>
            <w:r w:rsidRPr="00FA62A1">
              <w:rPr>
                <w:rFonts w:asciiTheme="minorHAnsi" w:hAnsiTheme="minorHAnsi" w:cstheme="minorHAnsi"/>
                <w:b/>
                <w:color w:val="002060"/>
                <w:sz w:val="24"/>
              </w:rPr>
              <w:t>2. Section/Branch Size</w:t>
            </w:r>
          </w:p>
        </w:tc>
        <w:tc>
          <w:tcPr>
            <w:tcW w:w="3780" w:type="dxa"/>
            <w:shd w:val="clear" w:color="auto" w:fill="auto"/>
          </w:tcPr>
          <w:p w14:paraId="22EB5F17" w14:textId="77777777" w:rsidR="000D4710" w:rsidRPr="00FA62A1" w:rsidRDefault="000D4710" w:rsidP="008A15C8">
            <w:pPr>
              <w:pStyle w:val="BodyText"/>
              <w:rPr>
                <w:rFonts w:asciiTheme="minorHAnsi" w:hAnsiTheme="minorHAnsi" w:cstheme="minorHAnsi"/>
              </w:rPr>
            </w:pPr>
            <w:r w:rsidRPr="00FA62A1">
              <w:rPr>
                <w:rFonts w:asciiTheme="minorHAnsi" w:eastAsia="Calibri" w:hAnsiTheme="minorHAnsi" w:cstheme="minorHAnsi"/>
              </w:rPr>
              <w:t>Very Large</w:t>
            </w:r>
          </w:p>
        </w:tc>
        <w:tc>
          <w:tcPr>
            <w:tcW w:w="3150" w:type="dxa"/>
            <w:shd w:val="clear" w:color="auto" w:fill="auto"/>
          </w:tcPr>
          <w:p w14:paraId="3AABCA1A" w14:textId="77777777" w:rsidR="000D4710" w:rsidRPr="00FA62A1" w:rsidRDefault="000D4710" w:rsidP="008A15C8">
            <w:pPr>
              <w:pStyle w:val="BodyText"/>
              <w:ind w:left="75" w:right="-825"/>
              <w:rPr>
                <w:rFonts w:asciiTheme="minorHAnsi" w:hAnsiTheme="minorHAnsi" w:cstheme="minorHAnsi"/>
                <w:b/>
              </w:rPr>
            </w:pPr>
          </w:p>
        </w:tc>
      </w:tr>
      <w:tr w:rsidR="000D4710" w:rsidRPr="00FA62A1" w14:paraId="137F3F4D" w14:textId="77777777" w:rsidTr="008A15C8">
        <w:trPr>
          <w:trHeight w:val="440"/>
        </w:trPr>
        <w:tc>
          <w:tcPr>
            <w:tcW w:w="2610" w:type="dxa"/>
            <w:shd w:val="clear" w:color="auto" w:fill="D9E2F3"/>
          </w:tcPr>
          <w:p w14:paraId="044C0492" w14:textId="77777777" w:rsidR="000D4710" w:rsidRPr="00FA62A1" w:rsidRDefault="000D4710" w:rsidP="008A15C8">
            <w:pPr>
              <w:pStyle w:val="BodyText"/>
              <w:rPr>
                <w:rFonts w:asciiTheme="minorHAnsi" w:hAnsiTheme="minorHAnsi" w:cstheme="minorHAnsi"/>
                <w:b/>
                <w:color w:val="002060"/>
                <w:sz w:val="24"/>
              </w:rPr>
            </w:pPr>
            <w:r w:rsidRPr="00FA62A1">
              <w:rPr>
                <w:rFonts w:asciiTheme="minorHAnsi" w:hAnsiTheme="minorHAnsi" w:cstheme="minorHAnsi"/>
                <w:b/>
                <w:color w:val="002060"/>
                <w:sz w:val="24"/>
              </w:rPr>
              <w:t>3. Project</w:t>
            </w:r>
            <w:r w:rsidRPr="00FA62A1">
              <w:rPr>
                <w:rFonts w:asciiTheme="minorHAnsi" w:hAnsiTheme="minorHAnsi" w:cstheme="minorHAnsi"/>
                <w:b/>
                <w:color w:val="002060"/>
                <w:spacing w:val="14"/>
                <w:sz w:val="24"/>
              </w:rPr>
              <w:t xml:space="preserve"> </w:t>
            </w:r>
            <w:r w:rsidRPr="00FA62A1">
              <w:rPr>
                <w:rFonts w:asciiTheme="minorHAnsi" w:hAnsiTheme="minorHAnsi" w:cstheme="minorHAnsi"/>
                <w:b/>
                <w:color w:val="002060"/>
                <w:sz w:val="24"/>
              </w:rPr>
              <w:t>Contact</w:t>
            </w:r>
          </w:p>
        </w:tc>
        <w:tc>
          <w:tcPr>
            <w:tcW w:w="6930" w:type="dxa"/>
            <w:gridSpan w:val="2"/>
            <w:shd w:val="clear" w:color="auto" w:fill="auto"/>
          </w:tcPr>
          <w:p w14:paraId="735809DC" w14:textId="77777777" w:rsidR="000D4710" w:rsidRPr="00FA62A1" w:rsidRDefault="000D4710" w:rsidP="008A15C8">
            <w:pPr>
              <w:pStyle w:val="BodyText"/>
              <w:rPr>
                <w:rFonts w:asciiTheme="minorHAnsi" w:hAnsiTheme="minorHAnsi" w:cstheme="minorHAnsi"/>
              </w:rPr>
            </w:pPr>
          </w:p>
        </w:tc>
      </w:tr>
      <w:tr w:rsidR="000D4710" w:rsidRPr="00FA62A1" w14:paraId="606F831B" w14:textId="77777777" w:rsidTr="008A15C8">
        <w:trPr>
          <w:trHeight w:val="413"/>
        </w:trPr>
        <w:tc>
          <w:tcPr>
            <w:tcW w:w="2610" w:type="dxa"/>
            <w:shd w:val="clear" w:color="auto" w:fill="D9E2F3"/>
          </w:tcPr>
          <w:p w14:paraId="13AC228D" w14:textId="77777777" w:rsidR="000D4710" w:rsidRPr="00FA62A1" w:rsidRDefault="000D4710" w:rsidP="008A15C8">
            <w:pPr>
              <w:pStyle w:val="BodyText"/>
              <w:jc w:val="right"/>
              <w:rPr>
                <w:rFonts w:asciiTheme="minorHAnsi" w:hAnsiTheme="minorHAnsi" w:cstheme="minorHAnsi"/>
                <w:color w:val="002060"/>
                <w:sz w:val="22"/>
              </w:rPr>
            </w:pPr>
            <w:r w:rsidRPr="00FA62A1">
              <w:rPr>
                <w:rFonts w:asciiTheme="minorHAnsi" w:hAnsiTheme="minorHAnsi" w:cstheme="minorHAnsi"/>
                <w:color w:val="002060"/>
                <w:sz w:val="22"/>
              </w:rPr>
              <w:t>Name</w:t>
            </w:r>
          </w:p>
        </w:tc>
        <w:tc>
          <w:tcPr>
            <w:tcW w:w="6930" w:type="dxa"/>
            <w:gridSpan w:val="2"/>
            <w:shd w:val="clear" w:color="auto" w:fill="auto"/>
          </w:tcPr>
          <w:p w14:paraId="4DB629D4" w14:textId="222367BC" w:rsidR="000D4710" w:rsidRPr="00FA62A1" w:rsidRDefault="00F331F0" w:rsidP="008A15C8">
            <w:pPr>
              <w:pStyle w:val="BodyText"/>
              <w:rPr>
                <w:rFonts w:asciiTheme="minorHAnsi" w:hAnsiTheme="minorHAnsi" w:cstheme="minorHAnsi"/>
              </w:rPr>
            </w:pPr>
            <w:r>
              <w:rPr>
                <w:rFonts w:asciiTheme="minorHAnsi" w:eastAsia="Calibri" w:hAnsiTheme="minorHAnsi" w:cstheme="minorHAnsi"/>
              </w:rPr>
              <w:t>John Lazzara</w:t>
            </w:r>
          </w:p>
        </w:tc>
      </w:tr>
      <w:tr w:rsidR="000D4710" w:rsidRPr="00FA62A1" w14:paraId="27E3C4DA" w14:textId="77777777" w:rsidTr="008A15C8">
        <w:trPr>
          <w:trHeight w:val="377"/>
        </w:trPr>
        <w:tc>
          <w:tcPr>
            <w:tcW w:w="2610" w:type="dxa"/>
            <w:shd w:val="clear" w:color="auto" w:fill="D9E2F3"/>
          </w:tcPr>
          <w:p w14:paraId="31057B86" w14:textId="77777777" w:rsidR="000D4710" w:rsidRPr="00FA62A1" w:rsidRDefault="000D4710" w:rsidP="008A15C8">
            <w:pPr>
              <w:pStyle w:val="BodyText"/>
              <w:jc w:val="right"/>
              <w:rPr>
                <w:rFonts w:asciiTheme="minorHAnsi" w:hAnsiTheme="minorHAnsi" w:cstheme="minorHAnsi"/>
                <w:color w:val="002060"/>
                <w:sz w:val="22"/>
              </w:rPr>
            </w:pPr>
            <w:r w:rsidRPr="00FA62A1">
              <w:rPr>
                <w:rFonts w:asciiTheme="minorHAnsi" w:hAnsiTheme="minorHAnsi" w:cstheme="minorHAnsi"/>
                <w:color w:val="002060"/>
                <w:sz w:val="22"/>
              </w:rPr>
              <w:t>Phone</w:t>
            </w:r>
            <w:r w:rsidRPr="00FA62A1">
              <w:rPr>
                <w:rFonts w:asciiTheme="minorHAnsi" w:hAnsiTheme="minorHAnsi" w:cstheme="minorHAnsi"/>
                <w:color w:val="002060"/>
                <w:spacing w:val="14"/>
                <w:sz w:val="22"/>
              </w:rPr>
              <w:t xml:space="preserve"> </w:t>
            </w:r>
            <w:r w:rsidRPr="00FA62A1">
              <w:rPr>
                <w:rFonts w:asciiTheme="minorHAnsi" w:hAnsiTheme="minorHAnsi" w:cstheme="minorHAnsi"/>
                <w:color w:val="002060"/>
                <w:sz w:val="22"/>
              </w:rPr>
              <w:t>Number</w:t>
            </w:r>
          </w:p>
        </w:tc>
        <w:tc>
          <w:tcPr>
            <w:tcW w:w="6930" w:type="dxa"/>
            <w:gridSpan w:val="2"/>
            <w:shd w:val="clear" w:color="auto" w:fill="auto"/>
          </w:tcPr>
          <w:p w14:paraId="3A609FEB" w14:textId="584CCD8D" w:rsidR="000D4710" w:rsidRPr="00FA62A1" w:rsidRDefault="00F331F0" w:rsidP="008A15C8">
            <w:pPr>
              <w:pStyle w:val="BodyText"/>
              <w:rPr>
                <w:rFonts w:asciiTheme="minorHAnsi" w:hAnsiTheme="minorHAnsi" w:cstheme="minorHAnsi"/>
              </w:rPr>
            </w:pPr>
            <w:r>
              <w:rPr>
                <w:rFonts w:asciiTheme="minorHAnsi" w:eastAsia="Calibri" w:hAnsiTheme="minorHAnsi" w:cstheme="minorHAnsi"/>
              </w:rPr>
              <w:t>(773) 718 - 2282</w:t>
            </w:r>
          </w:p>
        </w:tc>
      </w:tr>
      <w:tr w:rsidR="000D4710" w:rsidRPr="00FA62A1" w14:paraId="67D05716" w14:textId="77777777" w:rsidTr="008A15C8">
        <w:trPr>
          <w:trHeight w:val="350"/>
        </w:trPr>
        <w:tc>
          <w:tcPr>
            <w:tcW w:w="2610" w:type="dxa"/>
            <w:shd w:val="clear" w:color="auto" w:fill="D9E2F3"/>
          </w:tcPr>
          <w:p w14:paraId="6803A7CC" w14:textId="77777777" w:rsidR="000D4710" w:rsidRPr="00FA62A1" w:rsidRDefault="000D4710" w:rsidP="008A15C8">
            <w:pPr>
              <w:pStyle w:val="BodyText"/>
              <w:jc w:val="right"/>
              <w:rPr>
                <w:rFonts w:asciiTheme="minorHAnsi" w:hAnsiTheme="minorHAnsi" w:cstheme="minorHAnsi"/>
                <w:color w:val="002060"/>
                <w:sz w:val="22"/>
              </w:rPr>
            </w:pPr>
            <w:r w:rsidRPr="00FA62A1">
              <w:rPr>
                <w:rFonts w:asciiTheme="minorHAnsi" w:hAnsiTheme="minorHAnsi" w:cstheme="minorHAnsi"/>
                <w:color w:val="002060"/>
                <w:sz w:val="22"/>
              </w:rPr>
              <w:t>Email</w:t>
            </w:r>
          </w:p>
        </w:tc>
        <w:tc>
          <w:tcPr>
            <w:tcW w:w="6930" w:type="dxa"/>
            <w:gridSpan w:val="2"/>
            <w:shd w:val="clear" w:color="auto" w:fill="auto"/>
          </w:tcPr>
          <w:p w14:paraId="6F493DAF" w14:textId="15768406" w:rsidR="00F331F0" w:rsidRPr="00FA62A1" w:rsidRDefault="00F331F0" w:rsidP="00F331F0">
            <w:pPr>
              <w:pStyle w:val="BodyText"/>
              <w:rPr>
                <w:rFonts w:asciiTheme="minorHAnsi" w:hAnsiTheme="minorHAnsi" w:cstheme="minorHAnsi"/>
              </w:rPr>
            </w:pPr>
            <w:r>
              <w:rPr>
                <w:rFonts w:asciiTheme="minorHAnsi" w:eastAsia="Calibri" w:hAnsiTheme="minorHAnsi" w:cstheme="minorHAnsi"/>
              </w:rPr>
              <w:t>LazzaraJohn@stanleygroup.com</w:t>
            </w:r>
          </w:p>
        </w:tc>
      </w:tr>
      <w:tr w:rsidR="000D4710" w:rsidRPr="00FA62A1" w14:paraId="54352BBF" w14:textId="77777777" w:rsidTr="008A15C8">
        <w:trPr>
          <w:trHeight w:val="395"/>
        </w:trPr>
        <w:tc>
          <w:tcPr>
            <w:tcW w:w="2610" w:type="dxa"/>
            <w:shd w:val="clear" w:color="auto" w:fill="D9E2F3"/>
          </w:tcPr>
          <w:p w14:paraId="3EA9D237" w14:textId="77777777" w:rsidR="000D4710" w:rsidRPr="00FA62A1" w:rsidRDefault="000D4710" w:rsidP="008A15C8">
            <w:pPr>
              <w:pStyle w:val="BodyText"/>
              <w:rPr>
                <w:rFonts w:asciiTheme="minorHAnsi" w:hAnsiTheme="minorHAnsi" w:cstheme="minorHAnsi"/>
                <w:b/>
                <w:color w:val="002060"/>
                <w:sz w:val="24"/>
                <w:szCs w:val="22"/>
              </w:rPr>
            </w:pPr>
            <w:r w:rsidRPr="00FA62A1">
              <w:rPr>
                <w:rFonts w:asciiTheme="minorHAnsi" w:hAnsiTheme="minorHAnsi" w:cstheme="minorHAnsi"/>
                <w:b/>
                <w:color w:val="002060"/>
                <w:sz w:val="24"/>
                <w:szCs w:val="22"/>
              </w:rPr>
              <w:t>4. Project Category</w:t>
            </w:r>
          </w:p>
        </w:tc>
        <w:tc>
          <w:tcPr>
            <w:tcW w:w="6930" w:type="dxa"/>
            <w:gridSpan w:val="2"/>
            <w:shd w:val="clear" w:color="auto" w:fill="auto"/>
          </w:tcPr>
          <w:p w14:paraId="13F25F0D" w14:textId="77777777" w:rsidR="000D4710" w:rsidRPr="00FA62A1" w:rsidRDefault="000D4710" w:rsidP="008A15C8">
            <w:pPr>
              <w:pStyle w:val="BodyText"/>
              <w:rPr>
                <w:rFonts w:asciiTheme="minorHAnsi" w:hAnsiTheme="minorHAnsi" w:cstheme="minorHAnsi"/>
                <w:color w:val="808080"/>
              </w:rPr>
            </w:pPr>
            <w:r>
              <w:rPr>
                <w:rFonts w:asciiTheme="minorHAnsi" w:hAnsiTheme="minorHAnsi" w:cstheme="minorHAnsi"/>
                <w:color w:val="808080"/>
              </w:rPr>
              <w:t>College Student Outreach</w:t>
            </w:r>
          </w:p>
        </w:tc>
      </w:tr>
      <w:tr w:rsidR="000D4710" w:rsidRPr="00FA62A1" w14:paraId="2C8B10E2" w14:textId="77777777" w:rsidTr="008A15C8">
        <w:tc>
          <w:tcPr>
            <w:tcW w:w="2610" w:type="dxa"/>
            <w:shd w:val="clear" w:color="auto" w:fill="D9E2F3"/>
          </w:tcPr>
          <w:p w14:paraId="16DC16CE" w14:textId="77777777" w:rsidR="000D4710" w:rsidRPr="00FA62A1" w:rsidRDefault="000D4710" w:rsidP="008A15C8">
            <w:pPr>
              <w:pStyle w:val="BodyText"/>
              <w:rPr>
                <w:rFonts w:asciiTheme="minorHAnsi" w:hAnsiTheme="minorHAnsi" w:cstheme="minorHAnsi"/>
                <w:b/>
                <w:color w:val="002060"/>
                <w:sz w:val="24"/>
                <w:szCs w:val="22"/>
              </w:rPr>
            </w:pPr>
            <w:r w:rsidRPr="00FA62A1">
              <w:rPr>
                <w:rFonts w:asciiTheme="minorHAnsi" w:hAnsiTheme="minorHAnsi" w:cstheme="minorHAnsi"/>
                <w:b/>
                <w:color w:val="002060"/>
                <w:sz w:val="24"/>
                <w:szCs w:val="22"/>
              </w:rPr>
              <w:t>5. Project</w:t>
            </w:r>
            <w:r w:rsidRPr="00FA62A1">
              <w:rPr>
                <w:rFonts w:asciiTheme="minorHAnsi" w:hAnsiTheme="minorHAnsi" w:cstheme="minorHAnsi"/>
                <w:b/>
                <w:color w:val="002060"/>
                <w:spacing w:val="12"/>
                <w:sz w:val="24"/>
                <w:szCs w:val="22"/>
              </w:rPr>
              <w:t xml:space="preserve"> </w:t>
            </w:r>
            <w:r w:rsidRPr="00FA62A1">
              <w:rPr>
                <w:rFonts w:asciiTheme="minorHAnsi" w:hAnsiTheme="minorHAnsi" w:cstheme="minorHAnsi"/>
                <w:b/>
                <w:color w:val="002060"/>
                <w:sz w:val="24"/>
                <w:szCs w:val="22"/>
              </w:rPr>
              <w:t>Description</w:t>
            </w:r>
          </w:p>
          <w:p w14:paraId="14639D34" w14:textId="77777777" w:rsidR="000D4710" w:rsidRPr="00FA62A1" w:rsidRDefault="000D4710" w:rsidP="008A15C8">
            <w:pPr>
              <w:pStyle w:val="BodyText"/>
              <w:rPr>
                <w:rFonts w:asciiTheme="minorHAnsi" w:hAnsiTheme="minorHAnsi" w:cstheme="minorHAnsi"/>
                <w:b/>
                <w:color w:val="002060"/>
                <w:sz w:val="24"/>
                <w:szCs w:val="22"/>
              </w:rPr>
            </w:pPr>
          </w:p>
        </w:tc>
        <w:tc>
          <w:tcPr>
            <w:tcW w:w="6930" w:type="dxa"/>
            <w:gridSpan w:val="2"/>
            <w:shd w:val="clear" w:color="auto" w:fill="auto"/>
          </w:tcPr>
          <w:p w14:paraId="4C92887D" w14:textId="77777777" w:rsidR="000D4710" w:rsidRPr="00FA62A1" w:rsidRDefault="000D4710" w:rsidP="008A15C8">
            <w:pPr>
              <w:pStyle w:val="BodyText"/>
              <w:rPr>
                <w:rFonts w:asciiTheme="minorHAnsi" w:hAnsiTheme="minorHAnsi" w:cstheme="minorHAnsi"/>
              </w:rPr>
            </w:pPr>
            <w:r w:rsidRPr="00FA62A1">
              <w:rPr>
                <w:rFonts w:asciiTheme="minorHAnsi" w:eastAsia="Calibri" w:hAnsiTheme="minorHAnsi" w:cstheme="minorHAnsi"/>
              </w:rPr>
              <w:t xml:space="preserve">The Illinois Section provides scholarships to the university civil engineering students within its geographic boundaries (University of Illinois at Chicago, Illinois Institute of Technology and Northwestern University). The scholarships are funded by the Section’s Technical Institute Chapters and given in the technical areas of the Institutes (i.e. the Structural Institute Chapter gives out a scholarship to a student studying structural engineering). The scholarships are presented at the President Elect Dinner in the Spring when the ASCE National President Elect comes to visit the Section. The dinner event typically draws approximately 100 attendees. Scholarships range from $1,000 - $2,500 with approximately $16,000 given out annually. </w:t>
            </w:r>
          </w:p>
        </w:tc>
      </w:tr>
      <w:tr w:rsidR="000D4710" w:rsidRPr="00FA62A1" w14:paraId="7A511A91" w14:textId="77777777" w:rsidTr="008A15C8">
        <w:tc>
          <w:tcPr>
            <w:tcW w:w="2610" w:type="dxa"/>
            <w:shd w:val="clear" w:color="auto" w:fill="D9E2F3"/>
          </w:tcPr>
          <w:p w14:paraId="6E137009" w14:textId="77777777" w:rsidR="000D4710" w:rsidRPr="00FA62A1" w:rsidRDefault="000D4710" w:rsidP="008A15C8">
            <w:pPr>
              <w:pStyle w:val="BodyText"/>
              <w:rPr>
                <w:rFonts w:asciiTheme="minorHAnsi" w:hAnsiTheme="minorHAnsi" w:cstheme="minorHAnsi"/>
                <w:b/>
                <w:color w:val="002060"/>
                <w:sz w:val="24"/>
                <w:szCs w:val="22"/>
              </w:rPr>
            </w:pPr>
            <w:r w:rsidRPr="00FA62A1">
              <w:rPr>
                <w:rFonts w:asciiTheme="minorHAnsi" w:hAnsiTheme="minorHAnsi" w:cstheme="minorHAnsi"/>
                <w:b/>
                <w:color w:val="002060"/>
                <w:sz w:val="24"/>
                <w:szCs w:val="22"/>
              </w:rPr>
              <w:t>6. The</w:t>
            </w:r>
            <w:r w:rsidRPr="00FA62A1">
              <w:rPr>
                <w:rFonts w:asciiTheme="minorHAnsi" w:hAnsiTheme="minorHAnsi" w:cstheme="minorHAnsi"/>
                <w:b/>
                <w:color w:val="002060"/>
                <w:spacing w:val="8"/>
                <w:sz w:val="24"/>
                <w:szCs w:val="22"/>
              </w:rPr>
              <w:t xml:space="preserve"> </w:t>
            </w:r>
            <w:r w:rsidRPr="00FA62A1">
              <w:rPr>
                <w:rFonts w:asciiTheme="minorHAnsi" w:hAnsiTheme="minorHAnsi" w:cstheme="minorHAnsi"/>
                <w:b/>
                <w:color w:val="002060"/>
                <w:sz w:val="24"/>
                <w:szCs w:val="22"/>
              </w:rPr>
              <w:t>Process</w:t>
            </w:r>
          </w:p>
          <w:p w14:paraId="7ABE0379" w14:textId="77777777" w:rsidR="000D4710" w:rsidRPr="00FA62A1" w:rsidRDefault="000D4710" w:rsidP="008A15C8">
            <w:pPr>
              <w:pStyle w:val="BodyText"/>
              <w:rPr>
                <w:rFonts w:asciiTheme="minorHAnsi" w:hAnsiTheme="minorHAnsi" w:cstheme="minorHAnsi"/>
                <w:b/>
                <w:color w:val="002060"/>
                <w:sz w:val="24"/>
                <w:szCs w:val="22"/>
              </w:rPr>
            </w:pPr>
            <w:r w:rsidRPr="00FA62A1">
              <w:rPr>
                <w:rFonts w:asciiTheme="minorHAnsi" w:hAnsiTheme="minorHAnsi" w:cstheme="minorHAnsi"/>
                <w:color w:val="002060"/>
                <w:sz w:val="22"/>
                <w:szCs w:val="22"/>
              </w:rPr>
              <w:t>(What</w:t>
            </w:r>
            <w:r w:rsidRPr="00FA62A1">
              <w:rPr>
                <w:rFonts w:asciiTheme="minorHAnsi" w:hAnsiTheme="minorHAnsi" w:cstheme="minorHAnsi"/>
                <w:color w:val="002060"/>
                <w:spacing w:val="9"/>
                <w:sz w:val="22"/>
                <w:szCs w:val="22"/>
              </w:rPr>
              <w:t xml:space="preserve"> </w:t>
            </w:r>
            <w:r w:rsidRPr="00FA62A1">
              <w:rPr>
                <w:rFonts w:asciiTheme="minorHAnsi" w:hAnsiTheme="minorHAnsi" w:cstheme="minorHAnsi"/>
                <w:color w:val="002060"/>
                <w:sz w:val="22"/>
                <w:szCs w:val="22"/>
              </w:rPr>
              <w:t>you</w:t>
            </w:r>
            <w:r w:rsidRPr="00FA62A1">
              <w:rPr>
                <w:rFonts w:asciiTheme="minorHAnsi" w:hAnsiTheme="minorHAnsi" w:cstheme="minorHAnsi"/>
                <w:color w:val="002060"/>
                <w:spacing w:val="7"/>
                <w:sz w:val="22"/>
                <w:szCs w:val="22"/>
              </w:rPr>
              <w:t xml:space="preserve"> </w:t>
            </w:r>
            <w:r w:rsidRPr="00FA62A1">
              <w:rPr>
                <w:rFonts w:asciiTheme="minorHAnsi" w:hAnsiTheme="minorHAnsi" w:cstheme="minorHAnsi"/>
                <w:color w:val="002060"/>
                <w:spacing w:val="-1"/>
                <w:sz w:val="22"/>
                <w:szCs w:val="22"/>
              </w:rPr>
              <w:t>d</w:t>
            </w:r>
            <w:r w:rsidRPr="00FA62A1">
              <w:rPr>
                <w:rFonts w:asciiTheme="minorHAnsi" w:hAnsiTheme="minorHAnsi" w:cstheme="minorHAnsi"/>
                <w:color w:val="002060"/>
                <w:sz w:val="22"/>
                <w:szCs w:val="22"/>
              </w:rPr>
              <w:t>id,</w:t>
            </w:r>
            <w:r w:rsidRPr="00FA62A1">
              <w:rPr>
                <w:rFonts w:asciiTheme="minorHAnsi" w:hAnsiTheme="minorHAnsi" w:cstheme="minorHAnsi"/>
                <w:color w:val="002060"/>
                <w:spacing w:val="9"/>
                <w:sz w:val="22"/>
                <w:szCs w:val="22"/>
              </w:rPr>
              <w:t xml:space="preserve"> </w:t>
            </w:r>
            <w:r w:rsidRPr="00FA62A1">
              <w:rPr>
                <w:rFonts w:asciiTheme="minorHAnsi" w:hAnsiTheme="minorHAnsi" w:cstheme="minorHAnsi"/>
                <w:color w:val="002060"/>
                <w:sz w:val="22"/>
                <w:szCs w:val="22"/>
              </w:rPr>
              <w:t>When</w:t>
            </w:r>
            <w:r w:rsidRPr="00FA62A1">
              <w:rPr>
                <w:rFonts w:asciiTheme="minorHAnsi" w:hAnsiTheme="minorHAnsi" w:cstheme="minorHAnsi"/>
                <w:color w:val="002060"/>
                <w:spacing w:val="8"/>
                <w:sz w:val="22"/>
                <w:szCs w:val="22"/>
              </w:rPr>
              <w:t xml:space="preserve"> </w:t>
            </w:r>
            <w:r w:rsidRPr="00FA62A1">
              <w:rPr>
                <w:rFonts w:asciiTheme="minorHAnsi" w:hAnsiTheme="minorHAnsi" w:cstheme="minorHAnsi"/>
                <w:color w:val="002060"/>
                <w:sz w:val="22"/>
                <w:szCs w:val="22"/>
              </w:rPr>
              <w:t>and</w:t>
            </w:r>
            <w:r w:rsidRPr="00FA62A1">
              <w:rPr>
                <w:rFonts w:asciiTheme="minorHAnsi" w:hAnsiTheme="minorHAnsi" w:cstheme="minorHAnsi"/>
                <w:color w:val="002060"/>
                <w:spacing w:val="9"/>
                <w:sz w:val="22"/>
                <w:szCs w:val="22"/>
              </w:rPr>
              <w:t xml:space="preserve"> </w:t>
            </w:r>
            <w:r w:rsidRPr="00FA62A1">
              <w:rPr>
                <w:rFonts w:asciiTheme="minorHAnsi" w:hAnsiTheme="minorHAnsi" w:cstheme="minorHAnsi"/>
                <w:color w:val="002060"/>
                <w:sz w:val="22"/>
                <w:szCs w:val="22"/>
              </w:rPr>
              <w:t>How)</w:t>
            </w:r>
          </w:p>
        </w:tc>
        <w:tc>
          <w:tcPr>
            <w:tcW w:w="6930" w:type="dxa"/>
            <w:gridSpan w:val="2"/>
            <w:shd w:val="clear" w:color="auto" w:fill="auto"/>
          </w:tcPr>
          <w:p w14:paraId="6698430C" w14:textId="77777777" w:rsidR="000D4710" w:rsidRPr="00FA62A1" w:rsidRDefault="000D4710" w:rsidP="008A15C8">
            <w:pPr>
              <w:pStyle w:val="BodyText"/>
              <w:rPr>
                <w:rFonts w:asciiTheme="minorHAnsi" w:hAnsiTheme="minorHAnsi" w:cstheme="minorHAnsi"/>
              </w:rPr>
            </w:pPr>
            <w:r w:rsidRPr="00FA62A1">
              <w:rPr>
                <w:rFonts w:asciiTheme="minorHAnsi" w:eastAsia="Calibri" w:hAnsiTheme="minorHAnsi" w:cstheme="minorHAnsi"/>
              </w:rPr>
              <w:t xml:space="preserve">Announcements on the scholarships go out to the 3 universities after the first of the year when the semester begins. The Illinois Section goes to visit each of the 3 universities at that time to discuss the Illinois Section and the scholarships, usually over a pizza lunch. The applications are posted online. The completed applications are reviewed by the Section’s Technical Institute Chapters. Award winners are notified approximately 1 month ahead of the Spring Dinner. </w:t>
            </w:r>
          </w:p>
        </w:tc>
      </w:tr>
      <w:tr w:rsidR="000D4710" w:rsidRPr="00FA62A1" w14:paraId="217B94D3" w14:textId="77777777" w:rsidTr="008A15C8">
        <w:tc>
          <w:tcPr>
            <w:tcW w:w="2610" w:type="dxa"/>
            <w:shd w:val="clear" w:color="auto" w:fill="D9E2F3"/>
          </w:tcPr>
          <w:p w14:paraId="14752C82" w14:textId="77777777" w:rsidR="000D4710" w:rsidRPr="00FA62A1" w:rsidRDefault="000D4710" w:rsidP="008A15C8">
            <w:pPr>
              <w:pStyle w:val="BodyText"/>
              <w:rPr>
                <w:rFonts w:asciiTheme="minorHAnsi" w:hAnsiTheme="minorHAnsi" w:cstheme="minorHAnsi"/>
                <w:b/>
                <w:color w:val="002060"/>
                <w:sz w:val="24"/>
                <w:szCs w:val="22"/>
              </w:rPr>
            </w:pPr>
            <w:r w:rsidRPr="00FA62A1">
              <w:rPr>
                <w:rFonts w:asciiTheme="minorHAnsi" w:hAnsiTheme="minorHAnsi" w:cstheme="minorHAnsi"/>
                <w:b/>
                <w:color w:val="002060"/>
                <w:sz w:val="24"/>
                <w:szCs w:val="22"/>
              </w:rPr>
              <w:t>7. Those</w:t>
            </w:r>
            <w:r w:rsidRPr="00FA62A1">
              <w:rPr>
                <w:rFonts w:asciiTheme="minorHAnsi" w:hAnsiTheme="minorHAnsi" w:cstheme="minorHAnsi"/>
                <w:b/>
                <w:color w:val="002060"/>
                <w:spacing w:val="12"/>
                <w:sz w:val="24"/>
                <w:szCs w:val="22"/>
              </w:rPr>
              <w:t xml:space="preserve"> </w:t>
            </w:r>
            <w:r w:rsidRPr="00FA62A1">
              <w:rPr>
                <w:rFonts w:asciiTheme="minorHAnsi" w:hAnsiTheme="minorHAnsi" w:cstheme="minorHAnsi"/>
                <w:b/>
                <w:color w:val="002060"/>
                <w:sz w:val="24"/>
                <w:szCs w:val="22"/>
              </w:rPr>
              <w:t>in</w:t>
            </w:r>
            <w:r w:rsidRPr="00FA62A1">
              <w:rPr>
                <w:rFonts w:asciiTheme="minorHAnsi" w:hAnsiTheme="minorHAnsi" w:cstheme="minorHAnsi"/>
                <w:b/>
                <w:color w:val="002060"/>
                <w:spacing w:val="11"/>
                <w:sz w:val="24"/>
                <w:szCs w:val="22"/>
              </w:rPr>
              <w:t xml:space="preserve"> </w:t>
            </w:r>
            <w:r w:rsidRPr="00FA62A1">
              <w:rPr>
                <w:rFonts w:asciiTheme="minorHAnsi" w:hAnsiTheme="minorHAnsi" w:cstheme="minorHAnsi"/>
                <w:b/>
                <w:color w:val="002060"/>
                <w:sz w:val="24"/>
                <w:szCs w:val="22"/>
              </w:rPr>
              <w:t>Charge</w:t>
            </w:r>
            <w:r w:rsidRPr="00FA62A1">
              <w:rPr>
                <w:rFonts w:asciiTheme="minorHAnsi" w:hAnsiTheme="minorHAnsi" w:cstheme="minorHAnsi"/>
                <w:b/>
                <w:color w:val="002060"/>
                <w:spacing w:val="12"/>
                <w:sz w:val="24"/>
                <w:szCs w:val="22"/>
              </w:rPr>
              <w:t xml:space="preserve"> </w:t>
            </w:r>
            <w:r w:rsidRPr="00FA62A1">
              <w:rPr>
                <w:rFonts w:asciiTheme="minorHAnsi" w:hAnsiTheme="minorHAnsi" w:cstheme="minorHAnsi"/>
                <w:color w:val="002060"/>
                <w:spacing w:val="12"/>
                <w:sz w:val="22"/>
                <w:szCs w:val="22"/>
              </w:rPr>
              <w:t>(</w:t>
            </w:r>
            <w:r w:rsidRPr="00FA62A1">
              <w:rPr>
                <w:rFonts w:asciiTheme="minorHAnsi" w:hAnsiTheme="minorHAnsi" w:cstheme="minorHAnsi"/>
                <w:color w:val="002060"/>
                <w:sz w:val="22"/>
                <w:szCs w:val="22"/>
              </w:rPr>
              <w:t>Committee,</w:t>
            </w:r>
            <w:r w:rsidRPr="00FA62A1">
              <w:rPr>
                <w:rFonts w:asciiTheme="minorHAnsi" w:hAnsiTheme="minorHAnsi" w:cstheme="minorHAnsi"/>
                <w:color w:val="002060"/>
                <w:spacing w:val="12"/>
                <w:sz w:val="22"/>
                <w:szCs w:val="22"/>
              </w:rPr>
              <w:t xml:space="preserve"> </w:t>
            </w:r>
            <w:r w:rsidRPr="00FA62A1">
              <w:rPr>
                <w:rFonts w:asciiTheme="minorHAnsi" w:hAnsiTheme="minorHAnsi" w:cstheme="minorHAnsi"/>
                <w:color w:val="002060"/>
                <w:sz w:val="22"/>
                <w:szCs w:val="22"/>
              </w:rPr>
              <w:t>Task</w:t>
            </w:r>
            <w:r w:rsidRPr="00FA62A1">
              <w:rPr>
                <w:rFonts w:asciiTheme="minorHAnsi" w:hAnsiTheme="minorHAnsi" w:cstheme="minorHAnsi"/>
                <w:color w:val="002060"/>
                <w:spacing w:val="12"/>
                <w:sz w:val="22"/>
                <w:szCs w:val="22"/>
              </w:rPr>
              <w:t xml:space="preserve"> </w:t>
            </w:r>
            <w:r w:rsidRPr="00FA62A1">
              <w:rPr>
                <w:rFonts w:asciiTheme="minorHAnsi" w:hAnsiTheme="minorHAnsi" w:cstheme="minorHAnsi"/>
                <w:color w:val="002060"/>
                <w:sz w:val="22"/>
                <w:szCs w:val="22"/>
              </w:rPr>
              <w:t>Committee, Etc.)</w:t>
            </w:r>
          </w:p>
        </w:tc>
        <w:tc>
          <w:tcPr>
            <w:tcW w:w="6930" w:type="dxa"/>
            <w:gridSpan w:val="2"/>
            <w:shd w:val="clear" w:color="auto" w:fill="auto"/>
          </w:tcPr>
          <w:p w14:paraId="6E392634" w14:textId="77777777" w:rsidR="000D4710" w:rsidRPr="00FA62A1" w:rsidRDefault="000D4710" w:rsidP="008A15C8">
            <w:pPr>
              <w:pStyle w:val="BodyText"/>
              <w:rPr>
                <w:rFonts w:asciiTheme="minorHAnsi" w:hAnsiTheme="minorHAnsi" w:cstheme="minorHAnsi"/>
              </w:rPr>
            </w:pPr>
            <w:r w:rsidRPr="00FA62A1">
              <w:rPr>
                <w:rFonts w:asciiTheme="minorHAnsi" w:eastAsia="Calibri" w:hAnsiTheme="minorHAnsi" w:cstheme="minorHAnsi"/>
              </w:rPr>
              <w:t xml:space="preserve">The Section’s Technical Institute Chapter Presidents and the Illinois Section Student Chapter Committee Chair. </w:t>
            </w:r>
          </w:p>
        </w:tc>
      </w:tr>
      <w:tr w:rsidR="000D4710" w:rsidRPr="00FA62A1" w14:paraId="2C9D9FAB" w14:textId="77777777" w:rsidTr="008A15C8">
        <w:trPr>
          <w:trHeight w:val="557"/>
        </w:trPr>
        <w:tc>
          <w:tcPr>
            <w:tcW w:w="2610" w:type="dxa"/>
            <w:shd w:val="clear" w:color="auto" w:fill="D9E2F3"/>
          </w:tcPr>
          <w:p w14:paraId="1D0926EA" w14:textId="77777777" w:rsidR="000D4710" w:rsidRPr="00FA62A1" w:rsidRDefault="000D4710" w:rsidP="008A15C8">
            <w:pPr>
              <w:pStyle w:val="BodyText"/>
              <w:rPr>
                <w:rFonts w:asciiTheme="minorHAnsi" w:hAnsiTheme="minorHAnsi" w:cstheme="minorHAnsi"/>
                <w:b/>
                <w:color w:val="002060"/>
                <w:sz w:val="24"/>
                <w:szCs w:val="22"/>
              </w:rPr>
            </w:pPr>
            <w:r w:rsidRPr="00FA62A1">
              <w:rPr>
                <w:rFonts w:asciiTheme="minorHAnsi" w:hAnsiTheme="minorHAnsi" w:cstheme="minorHAnsi"/>
                <w:b/>
                <w:color w:val="002060"/>
                <w:sz w:val="24"/>
                <w:szCs w:val="22"/>
              </w:rPr>
              <w:t>8. Time</w:t>
            </w:r>
            <w:r w:rsidRPr="00FA62A1">
              <w:rPr>
                <w:rFonts w:asciiTheme="minorHAnsi" w:hAnsiTheme="minorHAnsi" w:cstheme="minorHAnsi"/>
                <w:b/>
                <w:color w:val="002060"/>
                <w:spacing w:val="11"/>
                <w:sz w:val="24"/>
                <w:szCs w:val="22"/>
              </w:rPr>
              <w:t xml:space="preserve"> </w:t>
            </w:r>
            <w:r w:rsidRPr="00FA62A1">
              <w:rPr>
                <w:rFonts w:asciiTheme="minorHAnsi" w:hAnsiTheme="minorHAnsi" w:cstheme="minorHAnsi"/>
                <w:b/>
                <w:color w:val="002060"/>
                <w:sz w:val="24"/>
                <w:szCs w:val="22"/>
              </w:rPr>
              <w:t>F</w:t>
            </w:r>
            <w:r w:rsidRPr="00FA62A1">
              <w:rPr>
                <w:rFonts w:asciiTheme="minorHAnsi" w:hAnsiTheme="minorHAnsi" w:cstheme="minorHAnsi"/>
                <w:b/>
                <w:color w:val="002060"/>
                <w:spacing w:val="-1"/>
                <w:sz w:val="24"/>
                <w:szCs w:val="22"/>
              </w:rPr>
              <w:t>r</w:t>
            </w:r>
            <w:r w:rsidRPr="00FA62A1">
              <w:rPr>
                <w:rFonts w:asciiTheme="minorHAnsi" w:hAnsiTheme="minorHAnsi" w:cstheme="minorHAnsi"/>
                <w:b/>
                <w:color w:val="002060"/>
                <w:sz w:val="24"/>
                <w:szCs w:val="22"/>
              </w:rPr>
              <w:t>ame</w:t>
            </w:r>
          </w:p>
          <w:p w14:paraId="0326A4B2" w14:textId="77777777" w:rsidR="000D4710" w:rsidRPr="00FA62A1" w:rsidRDefault="000D4710" w:rsidP="008A15C8">
            <w:pPr>
              <w:pStyle w:val="BodyText"/>
              <w:rPr>
                <w:rFonts w:asciiTheme="minorHAnsi" w:hAnsiTheme="minorHAnsi" w:cstheme="minorHAnsi"/>
                <w:b/>
                <w:color w:val="002060"/>
                <w:sz w:val="24"/>
                <w:szCs w:val="22"/>
              </w:rPr>
            </w:pPr>
            <w:r w:rsidRPr="00FA62A1">
              <w:rPr>
                <w:rFonts w:asciiTheme="minorHAnsi" w:hAnsiTheme="minorHAnsi" w:cstheme="minorHAnsi"/>
                <w:color w:val="002060"/>
                <w:sz w:val="22"/>
                <w:szCs w:val="22"/>
              </w:rPr>
              <w:t>(When</w:t>
            </w:r>
            <w:r w:rsidRPr="00FA62A1">
              <w:rPr>
                <w:rFonts w:asciiTheme="minorHAnsi" w:hAnsiTheme="minorHAnsi" w:cstheme="minorHAnsi"/>
                <w:color w:val="002060"/>
                <w:spacing w:val="12"/>
                <w:sz w:val="22"/>
                <w:szCs w:val="22"/>
              </w:rPr>
              <w:t xml:space="preserve"> </w:t>
            </w:r>
            <w:r w:rsidRPr="00FA62A1">
              <w:rPr>
                <w:rFonts w:asciiTheme="minorHAnsi" w:hAnsiTheme="minorHAnsi" w:cstheme="minorHAnsi"/>
                <w:color w:val="002060"/>
                <w:sz w:val="22"/>
                <w:szCs w:val="22"/>
              </w:rPr>
              <w:t>Started,</w:t>
            </w:r>
            <w:r w:rsidRPr="00FA62A1">
              <w:rPr>
                <w:rFonts w:asciiTheme="minorHAnsi" w:hAnsiTheme="minorHAnsi" w:cstheme="minorHAnsi"/>
                <w:color w:val="002060"/>
                <w:spacing w:val="11"/>
                <w:sz w:val="22"/>
                <w:szCs w:val="22"/>
              </w:rPr>
              <w:t xml:space="preserve"> </w:t>
            </w:r>
            <w:r w:rsidRPr="00FA62A1">
              <w:rPr>
                <w:rFonts w:asciiTheme="minorHAnsi" w:hAnsiTheme="minorHAnsi" w:cstheme="minorHAnsi"/>
                <w:color w:val="002060"/>
                <w:sz w:val="22"/>
                <w:szCs w:val="22"/>
              </w:rPr>
              <w:t>When</w:t>
            </w:r>
            <w:r w:rsidRPr="00FA62A1">
              <w:rPr>
                <w:rFonts w:asciiTheme="minorHAnsi" w:hAnsiTheme="minorHAnsi" w:cstheme="minorHAnsi"/>
                <w:color w:val="002060"/>
                <w:spacing w:val="11"/>
                <w:sz w:val="22"/>
                <w:szCs w:val="22"/>
              </w:rPr>
              <w:t xml:space="preserve"> </w:t>
            </w:r>
            <w:r w:rsidRPr="00FA62A1">
              <w:rPr>
                <w:rFonts w:asciiTheme="minorHAnsi" w:hAnsiTheme="minorHAnsi" w:cstheme="minorHAnsi"/>
                <w:color w:val="002060"/>
                <w:sz w:val="22"/>
                <w:szCs w:val="22"/>
              </w:rPr>
              <w:t>Completed)</w:t>
            </w:r>
          </w:p>
        </w:tc>
        <w:tc>
          <w:tcPr>
            <w:tcW w:w="6930" w:type="dxa"/>
            <w:gridSpan w:val="2"/>
            <w:shd w:val="clear" w:color="auto" w:fill="auto"/>
          </w:tcPr>
          <w:p w14:paraId="7C88F14A" w14:textId="77777777" w:rsidR="000D4710" w:rsidRPr="00FA62A1" w:rsidRDefault="000D4710" w:rsidP="008A15C8">
            <w:pPr>
              <w:pStyle w:val="BodyText"/>
              <w:rPr>
                <w:rFonts w:asciiTheme="minorHAnsi" w:hAnsiTheme="minorHAnsi" w:cstheme="minorHAnsi"/>
              </w:rPr>
            </w:pPr>
            <w:r w:rsidRPr="00FA62A1">
              <w:rPr>
                <w:rFonts w:asciiTheme="minorHAnsi" w:eastAsia="Calibri" w:hAnsiTheme="minorHAnsi" w:cstheme="minorHAnsi"/>
              </w:rPr>
              <w:t>Starts in January and ends in April at the Spring Dinner</w:t>
            </w:r>
          </w:p>
        </w:tc>
      </w:tr>
      <w:tr w:rsidR="000D4710" w:rsidRPr="00FA62A1" w14:paraId="088AFA58" w14:textId="77777777" w:rsidTr="008A15C8">
        <w:trPr>
          <w:trHeight w:val="620"/>
        </w:trPr>
        <w:tc>
          <w:tcPr>
            <w:tcW w:w="2610" w:type="dxa"/>
            <w:shd w:val="clear" w:color="auto" w:fill="D9E2F3"/>
          </w:tcPr>
          <w:p w14:paraId="36033060" w14:textId="77777777" w:rsidR="000D4710" w:rsidRPr="00FA62A1" w:rsidRDefault="000D4710" w:rsidP="008A15C8">
            <w:pPr>
              <w:pStyle w:val="BodyText"/>
              <w:rPr>
                <w:rFonts w:asciiTheme="minorHAnsi" w:hAnsiTheme="minorHAnsi" w:cstheme="minorHAnsi"/>
                <w:b/>
                <w:color w:val="002060"/>
                <w:sz w:val="24"/>
                <w:szCs w:val="22"/>
              </w:rPr>
            </w:pPr>
            <w:r w:rsidRPr="00FA62A1">
              <w:rPr>
                <w:rFonts w:asciiTheme="minorHAnsi" w:hAnsiTheme="minorHAnsi" w:cstheme="minorHAnsi"/>
                <w:b/>
                <w:color w:val="002060"/>
                <w:sz w:val="24"/>
                <w:szCs w:val="22"/>
              </w:rPr>
              <w:t>9. Success Factors</w:t>
            </w:r>
          </w:p>
          <w:p w14:paraId="336390C4" w14:textId="77777777" w:rsidR="000D4710" w:rsidRPr="00FA62A1" w:rsidRDefault="000D4710" w:rsidP="008A15C8">
            <w:pPr>
              <w:pStyle w:val="BodyText"/>
              <w:rPr>
                <w:rFonts w:asciiTheme="minorHAnsi" w:hAnsiTheme="minorHAnsi" w:cstheme="minorHAnsi"/>
                <w:b/>
                <w:color w:val="002060"/>
                <w:sz w:val="24"/>
                <w:szCs w:val="22"/>
              </w:rPr>
            </w:pPr>
            <w:r w:rsidRPr="00FA62A1">
              <w:rPr>
                <w:rFonts w:asciiTheme="minorHAnsi" w:hAnsiTheme="minorHAnsi" w:cstheme="minorHAnsi"/>
                <w:color w:val="002060"/>
                <w:sz w:val="22"/>
                <w:szCs w:val="22"/>
              </w:rPr>
              <w:t>(The</w:t>
            </w:r>
            <w:r w:rsidRPr="00FA62A1">
              <w:rPr>
                <w:rFonts w:asciiTheme="minorHAnsi" w:hAnsiTheme="minorHAnsi" w:cstheme="minorHAnsi"/>
                <w:color w:val="002060"/>
                <w:spacing w:val="10"/>
                <w:sz w:val="22"/>
                <w:szCs w:val="22"/>
              </w:rPr>
              <w:t xml:space="preserve"> </w:t>
            </w:r>
            <w:r w:rsidRPr="00FA62A1">
              <w:rPr>
                <w:rFonts w:asciiTheme="minorHAnsi" w:hAnsiTheme="minorHAnsi" w:cstheme="minorHAnsi"/>
                <w:color w:val="002060"/>
                <w:sz w:val="22"/>
                <w:szCs w:val="22"/>
              </w:rPr>
              <w:t>Parts</w:t>
            </w:r>
            <w:r w:rsidRPr="00FA62A1">
              <w:rPr>
                <w:rFonts w:asciiTheme="minorHAnsi" w:hAnsiTheme="minorHAnsi" w:cstheme="minorHAnsi"/>
                <w:color w:val="002060"/>
                <w:spacing w:val="10"/>
                <w:sz w:val="22"/>
                <w:szCs w:val="22"/>
              </w:rPr>
              <w:t xml:space="preserve"> </w:t>
            </w:r>
            <w:r w:rsidRPr="00FA62A1">
              <w:rPr>
                <w:rFonts w:asciiTheme="minorHAnsi" w:hAnsiTheme="minorHAnsi" w:cstheme="minorHAnsi"/>
                <w:color w:val="002060"/>
                <w:sz w:val="22"/>
                <w:szCs w:val="22"/>
              </w:rPr>
              <w:t>that</w:t>
            </w:r>
            <w:r w:rsidRPr="00FA62A1">
              <w:rPr>
                <w:rFonts w:asciiTheme="minorHAnsi" w:hAnsiTheme="minorHAnsi" w:cstheme="minorHAnsi"/>
                <w:color w:val="002060"/>
                <w:spacing w:val="11"/>
                <w:sz w:val="22"/>
                <w:szCs w:val="22"/>
              </w:rPr>
              <w:t xml:space="preserve"> </w:t>
            </w:r>
            <w:r w:rsidRPr="00FA62A1">
              <w:rPr>
                <w:rFonts w:asciiTheme="minorHAnsi" w:hAnsiTheme="minorHAnsi" w:cstheme="minorHAnsi"/>
                <w:color w:val="002060"/>
                <w:sz w:val="22"/>
                <w:szCs w:val="22"/>
              </w:rPr>
              <w:t>Worked</w:t>
            </w:r>
            <w:r w:rsidRPr="00FA62A1">
              <w:rPr>
                <w:rFonts w:asciiTheme="minorHAnsi" w:hAnsiTheme="minorHAnsi" w:cstheme="minorHAnsi"/>
                <w:color w:val="002060"/>
                <w:spacing w:val="10"/>
                <w:sz w:val="22"/>
                <w:szCs w:val="22"/>
              </w:rPr>
              <w:t xml:space="preserve"> </w:t>
            </w:r>
            <w:r w:rsidRPr="00FA62A1">
              <w:rPr>
                <w:rFonts w:asciiTheme="minorHAnsi" w:hAnsiTheme="minorHAnsi" w:cstheme="minorHAnsi"/>
                <w:color w:val="002060"/>
                <w:sz w:val="22"/>
                <w:szCs w:val="22"/>
              </w:rPr>
              <w:t>Really</w:t>
            </w:r>
            <w:r w:rsidRPr="00FA62A1">
              <w:rPr>
                <w:rFonts w:asciiTheme="minorHAnsi" w:hAnsiTheme="minorHAnsi" w:cstheme="minorHAnsi"/>
                <w:color w:val="002060"/>
                <w:spacing w:val="10"/>
                <w:sz w:val="22"/>
                <w:szCs w:val="22"/>
              </w:rPr>
              <w:t xml:space="preserve"> </w:t>
            </w:r>
            <w:r w:rsidRPr="00FA62A1">
              <w:rPr>
                <w:rFonts w:asciiTheme="minorHAnsi" w:hAnsiTheme="minorHAnsi" w:cstheme="minorHAnsi"/>
                <w:color w:val="002060"/>
                <w:sz w:val="22"/>
                <w:szCs w:val="22"/>
              </w:rPr>
              <w:t>Well)</w:t>
            </w:r>
          </w:p>
        </w:tc>
        <w:tc>
          <w:tcPr>
            <w:tcW w:w="6930" w:type="dxa"/>
            <w:gridSpan w:val="2"/>
            <w:shd w:val="clear" w:color="auto" w:fill="auto"/>
          </w:tcPr>
          <w:p w14:paraId="0DB58A65" w14:textId="7A638739" w:rsidR="000D4710" w:rsidRPr="00FA62A1" w:rsidRDefault="00FB25AC" w:rsidP="008A15C8">
            <w:pPr>
              <w:pStyle w:val="BodyText"/>
              <w:rPr>
                <w:rFonts w:asciiTheme="minorHAnsi" w:hAnsiTheme="minorHAnsi" w:cstheme="minorHAnsi"/>
              </w:rPr>
            </w:pPr>
            <w:r>
              <w:rPr>
                <w:rFonts w:asciiTheme="minorHAnsi" w:eastAsia="Calibri" w:hAnsiTheme="minorHAnsi" w:cstheme="minorHAnsi"/>
              </w:rPr>
              <w:t xml:space="preserve">Having the technical groups and institutes work together with the scholarship committee to standardize the application process for the various disciplines increased student interest. </w:t>
            </w:r>
            <w:r w:rsidR="000D4710" w:rsidRPr="00FA62A1">
              <w:rPr>
                <w:rFonts w:asciiTheme="minorHAnsi" w:eastAsia="Calibri" w:hAnsiTheme="minorHAnsi" w:cstheme="minorHAnsi"/>
              </w:rPr>
              <w:t>Giving out money brings out the students</w:t>
            </w:r>
            <w:r w:rsidR="00F331F0">
              <w:rPr>
                <w:rFonts w:asciiTheme="minorHAnsi" w:eastAsia="Calibri" w:hAnsiTheme="minorHAnsi" w:cstheme="minorHAnsi"/>
              </w:rPr>
              <w:t>. We invite the student scholarship winners and a guest to the awards dinner which gives active ASCE members an opportunity to meet them personally and congratulate them.</w:t>
            </w:r>
          </w:p>
        </w:tc>
      </w:tr>
      <w:tr w:rsidR="000D4710" w:rsidRPr="00FA62A1" w14:paraId="66BA9C81" w14:textId="77777777" w:rsidTr="008A15C8">
        <w:trPr>
          <w:trHeight w:val="593"/>
        </w:trPr>
        <w:tc>
          <w:tcPr>
            <w:tcW w:w="2610" w:type="dxa"/>
            <w:shd w:val="clear" w:color="auto" w:fill="D9E2F3"/>
          </w:tcPr>
          <w:p w14:paraId="56B2B78B" w14:textId="77777777" w:rsidR="000D4710" w:rsidRPr="00FA62A1" w:rsidRDefault="000D4710" w:rsidP="008A15C8">
            <w:pPr>
              <w:pStyle w:val="BodyText"/>
              <w:rPr>
                <w:rFonts w:asciiTheme="minorHAnsi" w:hAnsiTheme="minorHAnsi" w:cstheme="minorHAnsi"/>
                <w:b/>
                <w:color w:val="002060"/>
                <w:sz w:val="24"/>
                <w:szCs w:val="22"/>
              </w:rPr>
            </w:pPr>
            <w:r w:rsidRPr="00FA62A1">
              <w:rPr>
                <w:rFonts w:asciiTheme="minorHAnsi" w:hAnsiTheme="minorHAnsi" w:cstheme="minorHAnsi"/>
                <w:b/>
                <w:color w:val="002060"/>
                <w:sz w:val="24"/>
                <w:szCs w:val="22"/>
              </w:rPr>
              <w:t>10. Setback Factors</w:t>
            </w:r>
          </w:p>
          <w:p w14:paraId="21382478" w14:textId="77777777" w:rsidR="000D4710" w:rsidRPr="00FA62A1" w:rsidRDefault="000D4710" w:rsidP="008A15C8">
            <w:pPr>
              <w:pStyle w:val="BodyText"/>
              <w:rPr>
                <w:rFonts w:asciiTheme="minorHAnsi" w:hAnsiTheme="minorHAnsi" w:cstheme="minorHAnsi"/>
                <w:b/>
                <w:color w:val="002060"/>
                <w:sz w:val="24"/>
                <w:szCs w:val="22"/>
              </w:rPr>
            </w:pPr>
            <w:r w:rsidRPr="00FA62A1">
              <w:rPr>
                <w:rFonts w:asciiTheme="minorHAnsi" w:hAnsiTheme="minorHAnsi" w:cstheme="minorHAnsi"/>
                <w:color w:val="002060"/>
                <w:sz w:val="22"/>
                <w:szCs w:val="22"/>
              </w:rPr>
              <w:t xml:space="preserve">(The Parts that did Not </w:t>
            </w:r>
            <w:r w:rsidRPr="00FA62A1">
              <w:rPr>
                <w:rFonts w:asciiTheme="minorHAnsi" w:hAnsiTheme="minorHAnsi" w:cstheme="minorHAnsi"/>
                <w:color w:val="002060"/>
                <w:sz w:val="22"/>
                <w:szCs w:val="22"/>
              </w:rPr>
              <w:lastRenderedPageBreak/>
              <w:t>Work Well)</w:t>
            </w:r>
          </w:p>
        </w:tc>
        <w:tc>
          <w:tcPr>
            <w:tcW w:w="6930" w:type="dxa"/>
            <w:gridSpan w:val="2"/>
            <w:shd w:val="clear" w:color="auto" w:fill="auto"/>
          </w:tcPr>
          <w:p w14:paraId="01DBC253" w14:textId="7EB39FEF" w:rsidR="000D4710" w:rsidRPr="00FA62A1" w:rsidRDefault="000D4710" w:rsidP="008A15C8">
            <w:pPr>
              <w:pStyle w:val="BodyText"/>
              <w:rPr>
                <w:rFonts w:asciiTheme="minorHAnsi" w:hAnsiTheme="minorHAnsi" w:cstheme="minorHAnsi"/>
              </w:rPr>
            </w:pPr>
            <w:r w:rsidRPr="00FA62A1">
              <w:rPr>
                <w:rFonts w:asciiTheme="minorHAnsi" w:eastAsia="Calibri" w:hAnsiTheme="minorHAnsi" w:cstheme="minorHAnsi"/>
              </w:rPr>
              <w:lastRenderedPageBreak/>
              <w:t xml:space="preserve">We lack follow-up with the students to make sure they continue with ASCE. </w:t>
            </w:r>
            <w:r w:rsidR="00F331F0">
              <w:rPr>
                <w:rFonts w:asciiTheme="minorHAnsi" w:eastAsia="Calibri" w:hAnsiTheme="minorHAnsi" w:cstheme="minorHAnsi"/>
              </w:rPr>
              <w:t>We need to make sure to obtain personal email addresses for the students, especially scholarship winners so we can stay in touch after graduation.</w:t>
            </w:r>
          </w:p>
        </w:tc>
      </w:tr>
      <w:tr w:rsidR="000D4710" w:rsidRPr="00FA62A1" w14:paraId="0BBF240B" w14:textId="77777777" w:rsidTr="008A15C8">
        <w:tc>
          <w:tcPr>
            <w:tcW w:w="2610" w:type="dxa"/>
            <w:shd w:val="clear" w:color="auto" w:fill="D9E2F3"/>
          </w:tcPr>
          <w:p w14:paraId="2012DD1B" w14:textId="77777777" w:rsidR="000D4710" w:rsidRPr="00FA62A1" w:rsidRDefault="000D4710" w:rsidP="008A15C8">
            <w:pPr>
              <w:pStyle w:val="BodyText"/>
              <w:rPr>
                <w:rFonts w:asciiTheme="minorHAnsi" w:hAnsiTheme="minorHAnsi" w:cstheme="minorHAnsi"/>
                <w:b/>
                <w:color w:val="002060"/>
                <w:sz w:val="24"/>
                <w:szCs w:val="22"/>
              </w:rPr>
            </w:pPr>
            <w:r w:rsidRPr="00FA62A1">
              <w:rPr>
                <w:rFonts w:asciiTheme="minorHAnsi" w:hAnsiTheme="minorHAnsi" w:cstheme="minorHAnsi"/>
                <w:b/>
                <w:color w:val="002060"/>
                <w:sz w:val="24"/>
                <w:szCs w:val="22"/>
              </w:rPr>
              <w:t>11. Creativity</w:t>
            </w:r>
          </w:p>
          <w:p w14:paraId="0EB90FEE" w14:textId="77777777" w:rsidR="000D4710" w:rsidRPr="00FA62A1" w:rsidRDefault="000D4710" w:rsidP="008A15C8">
            <w:pPr>
              <w:pStyle w:val="BodyText"/>
              <w:rPr>
                <w:rFonts w:asciiTheme="minorHAnsi" w:hAnsiTheme="minorHAnsi" w:cstheme="minorHAnsi"/>
                <w:b/>
                <w:color w:val="002060"/>
                <w:sz w:val="24"/>
                <w:szCs w:val="22"/>
              </w:rPr>
            </w:pPr>
            <w:r w:rsidRPr="00FA62A1">
              <w:rPr>
                <w:rFonts w:asciiTheme="minorHAnsi" w:hAnsiTheme="minorHAnsi" w:cstheme="minorHAnsi"/>
                <w:color w:val="002060"/>
                <w:sz w:val="22"/>
                <w:szCs w:val="22"/>
              </w:rPr>
              <w:t>(This is something off the wall that we did)</w:t>
            </w:r>
          </w:p>
        </w:tc>
        <w:tc>
          <w:tcPr>
            <w:tcW w:w="6930" w:type="dxa"/>
            <w:gridSpan w:val="2"/>
            <w:shd w:val="clear" w:color="auto" w:fill="auto"/>
          </w:tcPr>
          <w:p w14:paraId="6CA4DCFF" w14:textId="77777777" w:rsidR="000D4710" w:rsidRPr="00FA62A1" w:rsidRDefault="000D4710" w:rsidP="008A15C8">
            <w:pPr>
              <w:pStyle w:val="BodyText"/>
              <w:rPr>
                <w:rFonts w:asciiTheme="minorHAnsi" w:hAnsiTheme="minorHAnsi" w:cstheme="minorHAnsi"/>
              </w:rPr>
            </w:pPr>
            <w:r w:rsidRPr="00FA62A1">
              <w:rPr>
                <w:rFonts w:asciiTheme="minorHAnsi" w:eastAsia="Calibri" w:hAnsiTheme="minorHAnsi" w:cstheme="minorHAnsi"/>
              </w:rPr>
              <w:t>Give out large golf size checks at the dinner</w:t>
            </w:r>
          </w:p>
        </w:tc>
      </w:tr>
      <w:tr w:rsidR="000D4710" w:rsidRPr="00FA62A1" w14:paraId="7A1E0754" w14:textId="77777777" w:rsidTr="008A15C8">
        <w:trPr>
          <w:trHeight w:val="638"/>
        </w:trPr>
        <w:tc>
          <w:tcPr>
            <w:tcW w:w="2610" w:type="dxa"/>
            <w:shd w:val="clear" w:color="auto" w:fill="D9E2F3"/>
          </w:tcPr>
          <w:p w14:paraId="3ED661C9" w14:textId="77777777" w:rsidR="000D4710" w:rsidRPr="00FA62A1" w:rsidRDefault="000D4710" w:rsidP="008A15C8">
            <w:pPr>
              <w:pStyle w:val="BodyText"/>
              <w:rPr>
                <w:rFonts w:asciiTheme="minorHAnsi" w:hAnsiTheme="minorHAnsi" w:cstheme="minorHAnsi"/>
                <w:b/>
                <w:color w:val="002060"/>
                <w:sz w:val="24"/>
              </w:rPr>
            </w:pPr>
            <w:r w:rsidRPr="00FA62A1">
              <w:rPr>
                <w:rFonts w:asciiTheme="minorHAnsi" w:hAnsiTheme="minorHAnsi" w:cstheme="minorHAnsi"/>
                <w:b/>
                <w:color w:val="002060"/>
                <w:sz w:val="24"/>
              </w:rPr>
              <w:t>12. Administration</w:t>
            </w:r>
          </w:p>
          <w:p w14:paraId="417220CE" w14:textId="77777777" w:rsidR="000D4710" w:rsidRPr="00FA62A1" w:rsidRDefault="000D4710" w:rsidP="008A15C8">
            <w:pPr>
              <w:pStyle w:val="BodyText"/>
              <w:rPr>
                <w:rFonts w:asciiTheme="minorHAnsi" w:hAnsiTheme="minorHAnsi" w:cstheme="minorHAnsi"/>
                <w:b/>
                <w:color w:val="002060"/>
                <w:sz w:val="24"/>
              </w:rPr>
            </w:pPr>
            <w:r w:rsidRPr="00FA62A1">
              <w:rPr>
                <w:rFonts w:asciiTheme="minorHAnsi" w:hAnsiTheme="minorHAnsi" w:cstheme="minorHAnsi"/>
                <w:color w:val="002060"/>
                <w:sz w:val="22"/>
              </w:rPr>
              <w:t>(What was most Important?)</w:t>
            </w:r>
          </w:p>
        </w:tc>
        <w:tc>
          <w:tcPr>
            <w:tcW w:w="6930" w:type="dxa"/>
            <w:gridSpan w:val="2"/>
            <w:shd w:val="clear" w:color="auto" w:fill="auto"/>
          </w:tcPr>
          <w:p w14:paraId="52614EEF" w14:textId="29E59A71" w:rsidR="000D4710" w:rsidRPr="00FA62A1" w:rsidRDefault="000D4710" w:rsidP="008A15C8">
            <w:pPr>
              <w:pStyle w:val="BodyText"/>
              <w:rPr>
                <w:rFonts w:asciiTheme="minorHAnsi" w:hAnsiTheme="minorHAnsi" w:cstheme="minorHAnsi"/>
              </w:rPr>
            </w:pPr>
            <w:r w:rsidRPr="00FA62A1">
              <w:rPr>
                <w:rFonts w:asciiTheme="minorHAnsi" w:hAnsiTheme="minorHAnsi" w:cstheme="minorHAnsi"/>
              </w:rPr>
              <w:t>Distribution</w:t>
            </w:r>
            <w:r w:rsidRPr="00FA62A1">
              <w:rPr>
                <w:rFonts w:asciiTheme="minorHAnsi" w:hAnsiTheme="minorHAnsi" w:cstheme="minorHAnsi"/>
                <w:spacing w:val="-6"/>
              </w:rPr>
              <w:t xml:space="preserve"> </w:t>
            </w:r>
            <w:r w:rsidRPr="00FA62A1">
              <w:rPr>
                <w:rFonts w:asciiTheme="minorHAnsi" w:hAnsiTheme="minorHAnsi" w:cstheme="minorHAnsi"/>
              </w:rPr>
              <w:t>of</w:t>
            </w:r>
            <w:r w:rsidRPr="00FA62A1">
              <w:rPr>
                <w:rFonts w:asciiTheme="minorHAnsi" w:hAnsiTheme="minorHAnsi" w:cstheme="minorHAnsi"/>
                <w:spacing w:val="-6"/>
              </w:rPr>
              <w:t xml:space="preserve"> </w:t>
            </w:r>
            <w:r w:rsidRPr="00FA62A1">
              <w:rPr>
                <w:rFonts w:asciiTheme="minorHAnsi" w:hAnsiTheme="minorHAnsi" w:cstheme="minorHAnsi"/>
                <w:spacing w:val="-2"/>
              </w:rPr>
              <w:t>t</w:t>
            </w:r>
            <w:r w:rsidRPr="00FA62A1">
              <w:rPr>
                <w:rFonts w:asciiTheme="minorHAnsi" w:hAnsiTheme="minorHAnsi" w:cstheme="minorHAnsi"/>
              </w:rPr>
              <w:t>he</w:t>
            </w:r>
            <w:r w:rsidRPr="00FA62A1">
              <w:rPr>
                <w:rFonts w:asciiTheme="minorHAnsi" w:hAnsiTheme="minorHAnsi" w:cstheme="minorHAnsi"/>
                <w:spacing w:val="-6"/>
              </w:rPr>
              <w:t xml:space="preserve"> </w:t>
            </w:r>
            <w:r w:rsidRPr="00FA62A1">
              <w:rPr>
                <w:rFonts w:asciiTheme="minorHAnsi" w:hAnsiTheme="minorHAnsi" w:cstheme="minorHAnsi"/>
              </w:rPr>
              <w:t>inv</w:t>
            </w:r>
            <w:r w:rsidRPr="00FA62A1">
              <w:rPr>
                <w:rFonts w:asciiTheme="minorHAnsi" w:hAnsiTheme="minorHAnsi" w:cstheme="minorHAnsi"/>
                <w:spacing w:val="-2"/>
              </w:rPr>
              <w:t>i</w:t>
            </w:r>
            <w:r w:rsidRPr="00FA62A1">
              <w:rPr>
                <w:rFonts w:asciiTheme="minorHAnsi" w:hAnsiTheme="minorHAnsi" w:cstheme="minorHAnsi"/>
              </w:rPr>
              <w:t>tes</w:t>
            </w:r>
            <w:r w:rsidRPr="00FA62A1">
              <w:rPr>
                <w:rFonts w:asciiTheme="minorHAnsi" w:hAnsiTheme="minorHAnsi" w:cstheme="minorHAnsi"/>
                <w:spacing w:val="-6"/>
              </w:rPr>
              <w:t xml:space="preserve"> </w:t>
            </w:r>
            <w:r w:rsidRPr="00FA62A1">
              <w:rPr>
                <w:rFonts w:asciiTheme="minorHAnsi" w:hAnsiTheme="minorHAnsi" w:cstheme="minorHAnsi"/>
              </w:rPr>
              <w:t>to</w:t>
            </w:r>
            <w:r w:rsidRPr="00FA62A1">
              <w:rPr>
                <w:rFonts w:asciiTheme="minorHAnsi" w:hAnsiTheme="minorHAnsi" w:cstheme="minorHAnsi"/>
                <w:spacing w:val="-6"/>
              </w:rPr>
              <w:t xml:space="preserve"> </w:t>
            </w:r>
            <w:r w:rsidRPr="00FA62A1">
              <w:rPr>
                <w:rFonts w:asciiTheme="minorHAnsi" w:hAnsiTheme="minorHAnsi" w:cstheme="minorHAnsi"/>
              </w:rPr>
              <w:t>event</w:t>
            </w:r>
            <w:r w:rsidRPr="00FA62A1">
              <w:rPr>
                <w:rFonts w:asciiTheme="minorHAnsi" w:hAnsiTheme="minorHAnsi" w:cstheme="minorHAnsi"/>
                <w:spacing w:val="-6"/>
              </w:rPr>
              <w:t xml:space="preserve"> </w:t>
            </w:r>
            <w:r w:rsidRPr="00FA62A1">
              <w:rPr>
                <w:rFonts w:asciiTheme="minorHAnsi" w:hAnsiTheme="minorHAnsi" w:cstheme="minorHAnsi"/>
              </w:rPr>
              <w:t>and</w:t>
            </w:r>
            <w:r w:rsidRPr="00FA62A1">
              <w:rPr>
                <w:rFonts w:asciiTheme="minorHAnsi" w:hAnsiTheme="minorHAnsi" w:cstheme="minorHAnsi"/>
                <w:spacing w:val="-6"/>
              </w:rPr>
              <w:t xml:space="preserve"> </w:t>
            </w:r>
            <w:r w:rsidRPr="00FA62A1">
              <w:rPr>
                <w:rFonts w:asciiTheme="minorHAnsi" w:hAnsiTheme="minorHAnsi" w:cstheme="minorHAnsi"/>
              </w:rPr>
              <w:t>coor</w:t>
            </w:r>
            <w:r w:rsidRPr="00FA62A1">
              <w:rPr>
                <w:rFonts w:asciiTheme="minorHAnsi" w:hAnsiTheme="minorHAnsi" w:cstheme="minorHAnsi"/>
                <w:spacing w:val="-1"/>
              </w:rPr>
              <w:t>d</w:t>
            </w:r>
            <w:r w:rsidRPr="00FA62A1">
              <w:rPr>
                <w:rFonts w:asciiTheme="minorHAnsi" w:hAnsiTheme="minorHAnsi" w:cstheme="minorHAnsi"/>
              </w:rPr>
              <w:t>inat</w:t>
            </w:r>
            <w:r w:rsidRPr="00FA62A1">
              <w:rPr>
                <w:rFonts w:asciiTheme="minorHAnsi" w:hAnsiTheme="minorHAnsi" w:cstheme="minorHAnsi"/>
                <w:spacing w:val="-2"/>
              </w:rPr>
              <w:t>i</w:t>
            </w:r>
            <w:r w:rsidRPr="00FA62A1">
              <w:rPr>
                <w:rFonts w:asciiTheme="minorHAnsi" w:hAnsiTheme="minorHAnsi" w:cstheme="minorHAnsi"/>
              </w:rPr>
              <w:t>on</w:t>
            </w:r>
            <w:r w:rsidRPr="00FA62A1">
              <w:rPr>
                <w:rFonts w:asciiTheme="minorHAnsi" w:hAnsiTheme="minorHAnsi" w:cstheme="minorHAnsi"/>
                <w:spacing w:val="-7"/>
              </w:rPr>
              <w:t xml:space="preserve"> </w:t>
            </w:r>
            <w:r w:rsidRPr="00FA62A1">
              <w:rPr>
                <w:rFonts w:asciiTheme="minorHAnsi" w:hAnsiTheme="minorHAnsi" w:cstheme="minorHAnsi"/>
              </w:rPr>
              <w:t>of</w:t>
            </w:r>
            <w:r w:rsidRPr="00FA62A1">
              <w:rPr>
                <w:rFonts w:asciiTheme="minorHAnsi" w:hAnsiTheme="minorHAnsi" w:cstheme="minorHAnsi"/>
                <w:spacing w:val="-6"/>
              </w:rPr>
              <w:t xml:space="preserve"> </w:t>
            </w:r>
            <w:r w:rsidRPr="00FA62A1">
              <w:rPr>
                <w:rFonts w:asciiTheme="minorHAnsi" w:hAnsiTheme="minorHAnsi" w:cstheme="minorHAnsi"/>
              </w:rPr>
              <w:t>RSVPs</w:t>
            </w:r>
            <w:r w:rsidRPr="00FA62A1">
              <w:rPr>
                <w:rFonts w:asciiTheme="minorHAnsi" w:hAnsiTheme="minorHAnsi" w:cstheme="minorHAnsi"/>
                <w:w w:val="99"/>
              </w:rPr>
              <w:t xml:space="preserve"> </w:t>
            </w:r>
            <w:r w:rsidRPr="00FA62A1">
              <w:rPr>
                <w:rFonts w:asciiTheme="minorHAnsi" w:hAnsiTheme="minorHAnsi" w:cstheme="minorHAnsi"/>
              </w:rPr>
              <w:t>making</w:t>
            </w:r>
            <w:r w:rsidRPr="00FA62A1">
              <w:rPr>
                <w:rFonts w:asciiTheme="minorHAnsi" w:hAnsiTheme="minorHAnsi" w:cstheme="minorHAnsi"/>
                <w:spacing w:val="-7"/>
              </w:rPr>
              <w:t xml:space="preserve"> </w:t>
            </w:r>
            <w:r w:rsidRPr="00FA62A1">
              <w:rPr>
                <w:rFonts w:asciiTheme="minorHAnsi" w:hAnsiTheme="minorHAnsi" w:cstheme="minorHAnsi"/>
              </w:rPr>
              <w:t>sure</w:t>
            </w:r>
            <w:r w:rsidRPr="00FA62A1">
              <w:rPr>
                <w:rFonts w:asciiTheme="minorHAnsi" w:hAnsiTheme="minorHAnsi" w:cstheme="minorHAnsi"/>
                <w:spacing w:val="-6"/>
              </w:rPr>
              <w:t xml:space="preserve"> </w:t>
            </w:r>
            <w:r w:rsidRPr="00FA62A1">
              <w:rPr>
                <w:rFonts w:asciiTheme="minorHAnsi" w:hAnsiTheme="minorHAnsi" w:cstheme="minorHAnsi"/>
              </w:rPr>
              <w:t>a</w:t>
            </w:r>
            <w:r w:rsidRPr="00FA62A1">
              <w:rPr>
                <w:rFonts w:asciiTheme="minorHAnsi" w:hAnsiTheme="minorHAnsi" w:cstheme="minorHAnsi"/>
                <w:spacing w:val="-6"/>
              </w:rPr>
              <w:t xml:space="preserve"> </w:t>
            </w:r>
            <w:r w:rsidRPr="00FA62A1">
              <w:rPr>
                <w:rFonts w:asciiTheme="minorHAnsi" w:hAnsiTheme="minorHAnsi" w:cstheme="minorHAnsi"/>
              </w:rPr>
              <w:t>good</w:t>
            </w:r>
            <w:r w:rsidRPr="00FA62A1">
              <w:rPr>
                <w:rFonts w:asciiTheme="minorHAnsi" w:hAnsiTheme="minorHAnsi" w:cstheme="minorHAnsi"/>
                <w:spacing w:val="-8"/>
              </w:rPr>
              <w:t xml:space="preserve"> </w:t>
            </w:r>
            <w:r w:rsidRPr="00FA62A1">
              <w:rPr>
                <w:rFonts w:asciiTheme="minorHAnsi" w:hAnsiTheme="minorHAnsi" w:cstheme="minorHAnsi"/>
              </w:rPr>
              <w:t>balance</w:t>
            </w:r>
            <w:r w:rsidRPr="00FA62A1">
              <w:rPr>
                <w:rFonts w:asciiTheme="minorHAnsi" w:hAnsiTheme="minorHAnsi" w:cstheme="minorHAnsi"/>
                <w:spacing w:val="-6"/>
              </w:rPr>
              <w:t xml:space="preserve"> </w:t>
            </w:r>
            <w:r w:rsidRPr="00FA62A1">
              <w:rPr>
                <w:rFonts w:asciiTheme="minorHAnsi" w:hAnsiTheme="minorHAnsi" w:cstheme="minorHAnsi"/>
              </w:rPr>
              <w:t>within</w:t>
            </w:r>
            <w:r w:rsidRPr="00FA62A1">
              <w:rPr>
                <w:rFonts w:asciiTheme="minorHAnsi" w:hAnsiTheme="minorHAnsi" w:cstheme="minorHAnsi"/>
                <w:spacing w:val="-6"/>
              </w:rPr>
              <w:t xml:space="preserve"> </w:t>
            </w:r>
            <w:r w:rsidRPr="00FA62A1">
              <w:rPr>
                <w:rFonts w:asciiTheme="minorHAnsi" w:hAnsiTheme="minorHAnsi" w:cstheme="minorHAnsi"/>
              </w:rPr>
              <w:t>pro</w:t>
            </w:r>
            <w:r w:rsidRPr="00FA62A1">
              <w:rPr>
                <w:rFonts w:asciiTheme="minorHAnsi" w:hAnsiTheme="minorHAnsi" w:cstheme="minorHAnsi"/>
                <w:spacing w:val="-2"/>
              </w:rPr>
              <w:t>f</w:t>
            </w:r>
            <w:r w:rsidRPr="00FA62A1">
              <w:rPr>
                <w:rFonts w:asciiTheme="minorHAnsi" w:hAnsiTheme="minorHAnsi" w:cstheme="minorHAnsi"/>
              </w:rPr>
              <w:t>essionals</w:t>
            </w:r>
            <w:r w:rsidRPr="00FA62A1">
              <w:rPr>
                <w:rFonts w:asciiTheme="minorHAnsi" w:hAnsiTheme="minorHAnsi" w:cstheme="minorHAnsi"/>
                <w:spacing w:val="-7"/>
              </w:rPr>
              <w:t xml:space="preserve"> </w:t>
            </w:r>
            <w:r w:rsidRPr="00FA62A1">
              <w:rPr>
                <w:rFonts w:asciiTheme="minorHAnsi" w:hAnsiTheme="minorHAnsi" w:cstheme="minorHAnsi"/>
              </w:rPr>
              <w:t>and</w:t>
            </w:r>
            <w:r w:rsidRPr="00FA62A1">
              <w:rPr>
                <w:rFonts w:asciiTheme="minorHAnsi" w:hAnsiTheme="minorHAnsi" w:cstheme="minorHAnsi"/>
                <w:spacing w:val="-7"/>
              </w:rPr>
              <w:t xml:space="preserve"> </w:t>
            </w:r>
            <w:r w:rsidRPr="00FA62A1">
              <w:rPr>
                <w:rFonts w:asciiTheme="minorHAnsi" w:hAnsiTheme="minorHAnsi" w:cstheme="minorHAnsi"/>
              </w:rPr>
              <w:t>students</w:t>
            </w:r>
            <w:r w:rsidRPr="00FA62A1">
              <w:rPr>
                <w:rFonts w:asciiTheme="minorHAnsi" w:hAnsiTheme="minorHAnsi" w:cstheme="minorHAnsi"/>
                <w:spacing w:val="-6"/>
              </w:rPr>
              <w:t xml:space="preserve"> </w:t>
            </w:r>
            <w:r w:rsidRPr="00FA62A1">
              <w:rPr>
                <w:rFonts w:asciiTheme="minorHAnsi" w:hAnsiTheme="minorHAnsi" w:cstheme="minorHAnsi"/>
              </w:rPr>
              <w:t>was</w:t>
            </w:r>
            <w:r w:rsidRPr="00FA62A1">
              <w:rPr>
                <w:rFonts w:asciiTheme="minorHAnsi" w:hAnsiTheme="minorHAnsi" w:cstheme="minorHAnsi"/>
                <w:spacing w:val="-5"/>
              </w:rPr>
              <w:t xml:space="preserve"> </w:t>
            </w:r>
            <w:r w:rsidRPr="00FA62A1">
              <w:rPr>
                <w:rFonts w:asciiTheme="minorHAnsi" w:hAnsiTheme="minorHAnsi" w:cstheme="minorHAnsi"/>
              </w:rPr>
              <w:t>present</w:t>
            </w:r>
            <w:r w:rsidR="00F331F0">
              <w:rPr>
                <w:rFonts w:asciiTheme="minorHAnsi" w:hAnsiTheme="minorHAnsi" w:cstheme="minorHAnsi"/>
              </w:rPr>
              <w:t xml:space="preserve"> at the Spring President Elect Dinner</w:t>
            </w:r>
            <w:r w:rsidRPr="00FA62A1">
              <w:rPr>
                <w:rFonts w:asciiTheme="minorHAnsi" w:hAnsiTheme="minorHAnsi" w:cstheme="minorHAnsi"/>
              </w:rPr>
              <w:t>.</w:t>
            </w:r>
            <w:r w:rsidRPr="00FA62A1">
              <w:rPr>
                <w:rFonts w:asciiTheme="minorHAnsi" w:hAnsiTheme="minorHAnsi" w:cstheme="minorHAnsi"/>
                <w:spacing w:val="-7"/>
              </w:rPr>
              <w:t xml:space="preserve"> </w:t>
            </w:r>
            <w:r w:rsidRPr="00FA62A1">
              <w:rPr>
                <w:rFonts w:asciiTheme="minorHAnsi" w:hAnsiTheme="minorHAnsi" w:cstheme="minorHAnsi"/>
              </w:rPr>
              <w:t>Encouraging</w:t>
            </w:r>
            <w:r w:rsidRPr="00FA62A1">
              <w:rPr>
                <w:rFonts w:asciiTheme="minorHAnsi" w:hAnsiTheme="minorHAnsi" w:cstheme="minorHAnsi"/>
                <w:spacing w:val="-6"/>
              </w:rPr>
              <w:t xml:space="preserve"> </w:t>
            </w:r>
            <w:r w:rsidRPr="00FA62A1">
              <w:rPr>
                <w:rFonts w:asciiTheme="minorHAnsi" w:hAnsiTheme="minorHAnsi" w:cstheme="minorHAnsi"/>
              </w:rPr>
              <w:t>students</w:t>
            </w:r>
            <w:r w:rsidRPr="00FA62A1">
              <w:rPr>
                <w:rFonts w:asciiTheme="minorHAnsi" w:hAnsiTheme="minorHAnsi" w:cstheme="minorHAnsi"/>
                <w:spacing w:val="-6"/>
              </w:rPr>
              <w:t xml:space="preserve"> </w:t>
            </w:r>
            <w:r w:rsidRPr="00FA62A1">
              <w:rPr>
                <w:rFonts w:asciiTheme="minorHAnsi" w:hAnsiTheme="minorHAnsi" w:cstheme="minorHAnsi"/>
              </w:rPr>
              <w:t>to</w:t>
            </w:r>
            <w:r w:rsidRPr="00FA62A1">
              <w:rPr>
                <w:rFonts w:asciiTheme="minorHAnsi" w:hAnsiTheme="minorHAnsi" w:cstheme="minorHAnsi"/>
                <w:w w:val="99"/>
              </w:rPr>
              <w:t xml:space="preserve"> </w:t>
            </w:r>
            <w:r w:rsidRPr="00FA62A1">
              <w:rPr>
                <w:rFonts w:asciiTheme="minorHAnsi" w:hAnsiTheme="minorHAnsi" w:cstheme="minorHAnsi"/>
              </w:rPr>
              <w:t>attend.</w:t>
            </w:r>
          </w:p>
        </w:tc>
      </w:tr>
      <w:tr w:rsidR="000D4710" w:rsidRPr="00FA62A1" w14:paraId="7B8B6916" w14:textId="77777777" w:rsidTr="008A15C8">
        <w:trPr>
          <w:trHeight w:val="638"/>
        </w:trPr>
        <w:tc>
          <w:tcPr>
            <w:tcW w:w="2610" w:type="dxa"/>
            <w:shd w:val="clear" w:color="auto" w:fill="D9E2F3"/>
          </w:tcPr>
          <w:p w14:paraId="6D0C1FEB" w14:textId="77777777" w:rsidR="000D4710" w:rsidRPr="00FA62A1" w:rsidRDefault="000D4710" w:rsidP="008A15C8">
            <w:pPr>
              <w:pStyle w:val="BodyText"/>
              <w:rPr>
                <w:rFonts w:asciiTheme="minorHAnsi" w:hAnsiTheme="minorHAnsi" w:cstheme="minorHAnsi"/>
                <w:b/>
                <w:color w:val="002060"/>
                <w:sz w:val="24"/>
              </w:rPr>
            </w:pPr>
            <w:r w:rsidRPr="00FA62A1">
              <w:rPr>
                <w:rFonts w:asciiTheme="minorHAnsi" w:hAnsiTheme="minorHAnsi" w:cstheme="minorHAnsi"/>
                <w:b/>
                <w:color w:val="002060"/>
                <w:sz w:val="24"/>
              </w:rPr>
              <w:t>13. Follow-Up</w:t>
            </w:r>
          </w:p>
          <w:p w14:paraId="053164B3" w14:textId="77777777" w:rsidR="000D4710" w:rsidRPr="00FA62A1" w:rsidRDefault="000D4710" w:rsidP="008A15C8">
            <w:pPr>
              <w:pStyle w:val="BodyText"/>
              <w:rPr>
                <w:rFonts w:asciiTheme="minorHAnsi" w:hAnsiTheme="minorHAnsi" w:cstheme="minorHAnsi"/>
                <w:b/>
                <w:color w:val="002060"/>
                <w:sz w:val="24"/>
              </w:rPr>
            </w:pPr>
            <w:r w:rsidRPr="00FA62A1">
              <w:rPr>
                <w:rFonts w:asciiTheme="minorHAnsi" w:hAnsiTheme="minorHAnsi" w:cstheme="minorHAnsi"/>
                <w:color w:val="002060"/>
                <w:sz w:val="24"/>
              </w:rPr>
              <w:t>(What was most important?)</w:t>
            </w:r>
          </w:p>
        </w:tc>
        <w:tc>
          <w:tcPr>
            <w:tcW w:w="6930" w:type="dxa"/>
            <w:gridSpan w:val="2"/>
            <w:shd w:val="clear" w:color="auto" w:fill="auto"/>
          </w:tcPr>
          <w:p w14:paraId="52F0D0E9" w14:textId="64C2C594" w:rsidR="000D4710" w:rsidRPr="00FA62A1" w:rsidRDefault="000D4710" w:rsidP="008A15C8">
            <w:pPr>
              <w:pStyle w:val="BodyText"/>
              <w:rPr>
                <w:rFonts w:asciiTheme="minorHAnsi" w:hAnsiTheme="minorHAnsi" w:cstheme="minorHAnsi"/>
              </w:rPr>
            </w:pPr>
            <w:r w:rsidRPr="00FA62A1">
              <w:rPr>
                <w:rFonts w:asciiTheme="minorHAnsi" w:eastAsia="Calibri" w:hAnsiTheme="minorHAnsi" w:cstheme="minorHAnsi"/>
              </w:rPr>
              <w:t>Need to follow up with past winners to see where they are today.</w:t>
            </w:r>
            <w:r w:rsidR="00F331F0">
              <w:rPr>
                <w:rFonts w:asciiTheme="minorHAnsi" w:eastAsia="Calibri" w:hAnsiTheme="minorHAnsi" w:cstheme="minorHAnsi"/>
              </w:rPr>
              <w:t xml:space="preserve"> Could consider having past scholarship award winners visit with students as alumni to emphasize the availability of scholarships and </w:t>
            </w:r>
            <w:r w:rsidR="00FB25AC">
              <w:rPr>
                <w:rFonts w:asciiTheme="minorHAnsi" w:eastAsia="Calibri" w:hAnsiTheme="minorHAnsi" w:cstheme="minorHAnsi"/>
              </w:rPr>
              <w:t>the importance of networking.</w:t>
            </w:r>
          </w:p>
        </w:tc>
      </w:tr>
      <w:tr w:rsidR="000D4710" w:rsidRPr="00FA62A1" w14:paraId="069FF04D" w14:textId="77777777" w:rsidTr="008A15C8">
        <w:trPr>
          <w:trHeight w:val="638"/>
        </w:trPr>
        <w:tc>
          <w:tcPr>
            <w:tcW w:w="2610" w:type="dxa"/>
            <w:shd w:val="clear" w:color="auto" w:fill="D9E2F3"/>
          </w:tcPr>
          <w:p w14:paraId="2E4B6728" w14:textId="77777777" w:rsidR="000D4710" w:rsidRPr="00FA62A1" w:rsidRDefault="000D4710" w:rsidP="008A15C8">
            <w:pPr>
              <w:pStyle w:val="BodyText"/>
              <w:rPr>
                <w:rFonts w:asciiTheme="minorHAnsi" w:hAnsiTheme="minorHAnsi" w:cstheme="minorHAnsi"/>
                <w:b/>
                <w:color w:val="002060"/>
                <w:sz w:val="24"/>
              </w:rPr>
            </w:pPr>
            <w:r w:rsidRPr="00FA62A1">
              <w:rPr>
                <w:rFonts w:asciiTheme="minorHAnsi" w:hAnsiTheme="minorHAnsi" w:cstheme="minorHAnsi"/>
                <w:b/>
                <w:color w:val="002060"/>
                <w:sz w:val="24"/>
              </w:rPr>
              <w:t>14. Recommendations</w:t>
            </w:r>
          </w:p>
          <w:p w14:paraId="1DC12E3E" w14:textId="77777777" w:rsidR="000D4710" w:rsidRPr="00FA62A1" w:rsidRDefault="000D4710" w:rsidP="008A15C8">
            <w:pPr>
              <w:pStyle w:val="BodyText"/>
              <w:rPr>
                <w:rFonts w:asciiTheme="minorHAnsi" w:hAnsiTheme="minorHAnsi" w:cstheme="minorHAnsi"/>
                <w:b/>
                <w:color w:val="002060"/>
                <w:sz w:val="24"/>
              </w:rPr>
            </w:pPr>
            <w:r w:rsidRPr="00FA62A1">
              <w:rPr>
                <w:rFonts w:asciiTheme="minorHAnsi" w:hAnsiTheme="minorHAnsi" w:cstheme="minorHAnsi"/>
                <w:color w:val="002060"/>
                <w:sz w:val="22"/>
              </w:rPr>
              <w:t>(What you should ALWAYS do with this project?)</w:t>
            </w:r>
          </w:p>
        </w:tc>
        <w:tc>
          <w:tcPr>
            <w:tcW w:w="6930" w:type="dxa"/>
            <w:gridSpan w:val="2"/>
            <w:shd w:val="clear" w:color="auto" w:fill="auto"/>
          </w:tcPr>
          <w:p w14:paraId="1717C9A8" w14:textId="4C0B9826" w:rsidR="000D4710" w:rsidRPr="00FA62A1" w:rsidRDefault="000D4710" w:rsidP="008A15C8">
            <w:pPr>
              <w:pStyle w:val="BodyText"/>
              <w:rPr>
                <w:rFonts w:asciiTheme="minorHAnsi" w:hAnsiTheme="minorHAnsi" w:cstheme="minorHAnsi"/>
              </w:rPr>
            </w:pPr>
            <w:r w:rsidRPr="00FA62A1">
              <w:rPr>
                <w:rFonts w:asciiTheme="minorHAnsi" w:eastAsia="Calibri" w:hAnsiTheme="minorHAnsi" w:cstheme="minorHAnsi"/>
              </w:rPr>
              <w:t xml:space="preserve">Go out and visit the students and continually remind them up until the due date for the </w:t>
            </w:r>
            <w:r w:rsidR="00FB25AC" w:rsidRPr="00FA62A1">
              <w:rPr>
                <w:rFonts w:asciiTheme="minorHAnsi" w:eastAsia="Calibri" w:hAnsiTheme="minorHAnsi" w:cstheme="minorHAnsi"/>
              </w:rPr>
              <w:t>scholarship</w:t>
            </w:r>
            <w:r w:rsidR="00FB25AC">
              <w:rPr>
                <w:rFonts w:asciiTheme="minorHAnsi" w:eastAsia="Calibri" w:hAnsiTheme="minorHAnsi" w:cstheme="minorHAnsi"/>
              </w:rPr>
              <w:t xml:space="preserve"> applications</w:t>
            </w:r>
            <w:r w:rsidRPr="00FA62A1">
              <w:rPr>
                <w:rFonts w:asciiTheme="minorHAnsi" w:eastAsia="Calibri" w:hAnsiTheme="minorHAnsi" w:cstheme="minorHAnsi"/>
              </w:rPr>
              <w:t>.</w:t>
            </w:r>
          </w:p>
        </w:tc>
      </w:tr>
      <w:tr w:rsidR="000D4710" w:rsidRPr="00FA62A1" w14:paraId="39EF20F7" w14:textId="77777777" w:rsidTr="008A15C8">
        <w:trPr>
          <w:trHeight w:val="638"/>
        </w:trPr>
        <w:tc>
          <w:tcPr>
            <w:tcW w:w="2610" w:type="dxa"/>
            <w:shd w:val="clear" w:color="auto" w:fill="D9E2F3"/>
          </w:tcPr>
          <w:p w14:paraId="40D26B47" w14:textId="77777777" w:rsidR="000D4710" w:rsidRPr="00FA62A1" w:rsidRDefault="000D4710" w:rsidP="008A15C8">
            <w:pPr>
              <w:pStyle w:val="BodyText"/>
              <w:rPr>
                <w:rFonts w:asciiTheme="minorHAnsi" w:hAnsiTheme="minorHAnsi" w:cstheme="minorHAnsi"/>
                <w:b/>
                <w:color w:val="002060"/>
                <w:sz w:val="24"/>
              </w:rPr>
            </w:pPr>
            <w:r w:rsidRPr="00FA62A1">
              <w:rPr>
                <w:rFonts w:asciiTheme="minorHAnsi" w:hAnsiTheme="minorHAnsi" w:cstheme="minorHAnsi"/>
                <w:b/>
                <w:color w:val="002060"/>
                <w:sz w:val="24"/>
              </w:rPr>
              <w:t>15. Cautions</w:t>
            </w:r>
          </w:p>
          <w:p w14:paraId="636A4A33" w14:textId="77777777" w:rsidR="000D4710" w:rsidRPr="00FA62A1" w:rsidRDefault="000D4710" w:rsidP="008A15C8">
            <w:pPr>
              <w:pStyle w:val="BodyText"/>
              <w:rPr>
                <w:rFonts w:asciiTheme="minorHAnsi" w:hAnsiTheme="minorHAnsi" w:cstheme="minorHAnsi"/>
                <w:b/>
                <w:color w:val="002060"/>
                <w:sz w:val="24"/>
              </w:rPr>
            </w:pPr>
            <w:r w:rsidRPr="00FA62A1">
              <w:rPr>
                <w:rFonts w:asciiTheme="minorHAnsi" w:hAnsiTheme="minorHAnsi" w:cstheme="minorHAnsi"/>
                <w:color w:val="002060"/>
                <w:sz w:val="22"/>
              </w:rPr>
              <w:t>(What you should NEVER do with this project?)</w:t>
            </w:r>
          </w:p>
        </w:tc>
        <w:tc>
          <w:tcPr>
            <w:tcW w:w="6930" w:type="dxa"/>
            <w:gridSpan w:val="2"/>
            <w:shd w:val="clear" w:color="auto" w:fill="auto"/>
          </w:tcPr>
          <w:p w14:paraId="7FAD6456" w14:textId="77777777" w:rsidR="000D4710" w:rsidRPr="00FA62A1" w:rsidRDefault="000D4710" w:rsidP="008A15C8">
            <w:pPr>
              <w:pStyle w:val="BodyText"/>
              <w:rPr>
                <w:rFonts w:asciiTheme="minorHAnsi" w:hAnsiTheme="minorHAnsi" w:cstheme="minorHAnsi"/>
              </w:rPr>
            </w:pPr>
            <w:r w:rsidRPr="00FA62A1">
              <w:rPr>
                <w:rFonts w:asciiTheme="minorHAnsi" w:eastAsia="Calibri" w:hAnsiTheme="minorHAnsi" w:cstheme="minorHAnsi"/>
              </w:rPr>
              <w:t xml:space="preserve">Assume the students are on top of it and they will get their applications in on time. </w:t>
            </w:r>
          </w:p>
        </w:tc>
      </w:tr>
      <w:tr w:rsidR="000D4710" w:rsidRPr="00FA62A1" w14:paraId="76F8CDE2" w14:textId="77777777" w:rsidTr="008A15C8">
        <w:trPr>
          <w:trHeight w:val="503"/>
        </w:trPr>
        <w:tc>
          <w:tcPr>
            <w:tcW w:w="2610" w:type="dxa"/>
            <w:shd w:val="clear" w:color="auto" w:fill="D9E2F3"/>
          </w:tcPr>
          <w:p w14:paraId="25D088F6" w14:textId="77777777" w:rsidR="000D4710" w:rsidRPr="00FA62A1" w:rsidRDefault="000D4710" w:rsidP="008A15C8">
            <w:pPr>
              <w:pStyle w:val="BodyText"/>
              <w:rPr>
                <w:rFonts w:asciiTheme="minorHAnsi" w:hAnsiTheme="minorHAnsi" w:cstheme="minorHAnsi"/>
                <w:b/>
                <w:color w:val="002060"/>
                <w:sz w:val="24"/>
              </w:rPr>
            </w:pPr>
            <w:r w:rsidRPr="00FA62A1">
              <w:rPr>
                <w:rFonts w:asciiTheme="minorHAnsi" w:hAnsiTheme="minorHAnsi" w:cstheme="minorHAnsi"/>
                <w:b/>
                <w:color w:val="002060"/>
                <w:sz w:val="24"/>
              </w:rPr>
              <w:t>16. The</w:t>
            </w:r>
            <w:r w:rsidRPr="00FA62A1">
              <w:rPr>
                <w:rFonts w:asciiTheme="minorHAnsi" w:hAnsiTheme="minorHAnsi" w:cstheme="minorHAnsi"/>
                <w:b/>
                <w:color w:val="002060"/>
                <w:spacing w:val="10"/>
                <w:sz w:val="24"/>
              </w:rPr>
              <w:t xml:space="preserve"> </w:t>
            </w:r>
            <w:r w:rsidRPr="00FA62A1">
              <w:rPr>
                <w:rFonts w:asciiTheme="minorHAnsi" w:hAnsiTheme="minorHAnsi" w:cstheme="minorHAnsi"/>
                <w:b/>
                <w:color w:val="002060"/>
                <w:sz w:val="24"/>
              </w:rPr>
              <w:t>Outco</w:t>
            </w:r>
            <w:r w:rsidRPr="00FA62A1">
              <w:rPr>
                <w:rFonts w:asciiTheme="minorHAnsi" w:hAnsiTheme="minorHAnsi" w:cstheme="minorHAnsi"/>
                <w:b/>
                <w:color w:val="002060"/>
                <w:spacing w:val="-1"/>
                <w:sz w:val="24"/>
              </w:rPr>
              <w:t>m</w:t>
            </w:r>
            <w:r w:rsidRPr="00FA62A1">
              <w:rPr>
                <w:rFonts w:asciiTheme="minorHAnsi" w:hAnsiTheme="minorHAnsi" w:cstheme="minorHAnsi"/>
                <w:b/>
                <w:color w:val="002060"/>
                <w:sz w:val="24"/>
              </w:rPr>
              <w:t>e</w:t>
            </w:r>
          </w:p>
        </w:tc>
        <w:tc>
          <w:tcPr>
            <w:tcW w:w="6930" w:type="dxa"/>
            <w:gridSpan w:val="2"/>
            <w:shd w:val="clear" w:color="auto" w:fill="auto"/>
          </w:tcPr>
          <w:p w14:paraId="4C23080E" w14:textId="77777777" w:rsidR="000D4710" w:rsidRPr="00FA62A1" w:rsidRDefault="000D4710" w:rsidP="008A15C8">
            <w:pPr>
              <w:pStyle w:val="BodyText"/>
              <w:rPr>
                <w:rFonts w:asciiTheme="minorHAnsi" w:hAnsiTheme="minorHAnsi" w:cstheme="minorHAnsi"/>
              </w:rPr>
            </w:pPr>
            <w:r w:rsidRPr="00FA62A1">
              <w:rPr>
                <w:rFonts w:asciiTheme="minorHAnsi" w:eastAsia="Calibri" w:hAnsiTheme="minorHAnsi" w:cstheme="minorHAnsi"/>
              </w:rPr>
              <w:t xml:space="preserve">Get students very involved with the Illinois Section and tell them about what we do. </w:t>
            </w:r>
          </w:p>
        </w:tc>
      </w:tr>
      <w:tr w:rsidR="000D4710" w:rsidRPr="00FA62A1" w14:paraId="6C620321" w14:textId="77777777" w:rsidTr="008A15C8">
        <w:trPr>
          <w:trHeight w:val="530"/>
        </w:trPr>
        <w:tc>
          <w:tcPr>
            <w:tcW w:w="2610" w:type="dxa"/>
            <w:shd w:val="clear" w:color="auto" w:fill="D9E2F3"/>
          </w:tcPr>
          <w:p w14:paraId="41FF5E46" w14:textId="77777777" w:rsidR="000D4710" w:rsidRPr="00FA62A1" w:rsidRDefault="000D4710" w:rsidP="008A15C8">
            <w:pPr>
              <w:pStyle w:val="BodyText"/>
              <w:rPr>
                <w:rFonts w:asciiTheme="minorHAnsi" w:hAnsiTheme="minorHAnsi" w:cstheme="minorHAnsi"/>
                <w:b/>
                <w:color w:val="002060"/>
                <w:sz w:val="24"/>
              </w:rPr>
            </w:pPr>
            <w:r w:rsidRPr="00FA62A1">
              <w:rPr>
                <w:rFonts w:asciiTheme="minorHAnsi" w:hAnsiTheme="minorHAnsi" w:cstheme="minorHAnsi"/>
                <w:b/>
                <w:color w:val="002060"/>
                <w:sz w:val="24"/>
              </w:rPr>
              <w:t>17. Ongoing Activity</w:t>
            </w:r>
          </w:p>
          <w:p w14:paraId="7CD070FA" w14:textId="77777777" w:rsidR="000D4710" w:rsidRPr="00FA62A1" w:rsidRDefault="000D4710" w:rsidP="008A15C8">
            <w:pPr>
              <w:pStyle w:val="BodyText"/>
              <w:rPr>
                <w:rFonts w:asciiTheme="minorHAnsi" w:hAnsiTheme="minorHAnsi" w:cstheme="minorHAnsi"/>
                <w:b/>
                <w:color w:val="002060"/>
                <w:sz w:val="24"/>
              </w:rPr>
            </w:pPr>
            <w:r w:rsidRPr="00FA62A1">
              <w:rPr>
                <w:rFonts w:asciiTheme="minorHAnsi" w:hAnsiTheme="minorHAnsi" w:cstheme="minorHAnsi"/>
                <w:color w:val="002060"/>
                <w:sz w:val="22"/>
              </w:rPr>
              <w:t>(Would you do it again?)</w:t>
            </w:r>
          </w:p>
        </w:tc>
        <w:tc>
          <w:tcPr>
            <w:tcW w:w="6930" w:type="dxa"/>
            <w:gridSpan w:val="2"/>
            <w:shd w:val="clear" w:color="auto" w:fill="auto"/>
          </w:tcPr>
          <w:p w14:paraId="638B26F2" w14:textId="77777777" w:rsidR="000D4710" w:rsidRPr="00FA62A1" w:rsidRDefault="000D4710" w:rsidP="008A15C8">
            <w:pPr>
              <w:pStyle w:val="BodyText"/>
              <w:rPr>
                <w:rFonts w:asciiTheme="minorHAnsi" w:hAnsiTheme="minorHAnsi" w:cstheme="minorHAnsi"/>
              </w:rPr>
            </w:pPr>
            <w:r w:rsidRPr="00FA62A1">
              <w:rPr>
                <w:rFonts w:asciiTheme="minorHAnsi" w:eastAsia="Calibri" w:hAnsiTheme="minorHAnsi" w:cstheme="minorHAnsi"/>
              </w:rPr>
              <w:t xml:space="preserve">Yes, we continue to do it. </w:t>
            </w:r>
          </w:p>
        </w:tc>
      </w:tr>
      <w:tr w:rsidR="000D4710" w:rsidRPr="00FA62A1" w14:paraId="6353BD2C" w14:textId="77777777" w:rsidTr="008A15C8">
        <w:trPr>
          <w:trHeight w:val="530"/>
        </w:trPr>
        <w:tc>
          <w:tcPr>
            <w:tcW w:w="2610" w:type="dxa"/>
            <w:shd w:val="clear" w:color="auto" w:fill="D9E2F3"/>
          </w:tcPr>
          <w:p w14:paraId="071EF470" w14:textId="77777777" w:rsidR="000D4710" w:rsidRPr="00FA62A1" w:rsidRDefault="000D4710" w:rsidP="008A15C8">
            <w:pPr>
              <w:pStyle w:val="BodyText"/>
              <w:rPr>
                <w:rFonts w:asciiTheme="minorHAnsi" w:hAnsiTheme="minorHAnsi" w:cstheme="minorHAnsi"/>
                <w:b/>
                <w:color w:val="002060"/>
                <w:sz w:val="24"/>
              </w:rPr>
            </w:pPr>
            <w:r w:rsidRPr="00FA62A1">
              <w:rPr>
                <w:rFonts w:asciiTheme="minorHAnsi" w:hAnsiTheme="minorHAnsi" w:cstheme="minorHAnsi"/>
                <w:b/>
                <w:color w:val="002060"/>
                <w:sz w:val="24"/>
              </w:rPr>
              <w:t xml:space="preserve">18. Speaker Contact Information </w:t>
            </w:r>
          </w:p>
          <w:p w14:paraId="49943272" w14:textId="77777777" w:rsidR="000D4710" w:rsidRPr="00FA62A1" w:rsidRDefault="000D4710" w:rsidP="008A15C8">
            <w:pPr>
              <w:pStyle w:val="BodyText"/>
              <w:rPr>
                <w:rFonts w:asciiTheme="minorHAnsi" w:hAnsiTheme="minorHAnsi" w:cstheme="minorHAnsi"/>
                <w:b/>
                <w:color w:val="002060"/>
                <w:sz w:val="24"/>
              </w:rPr>
            </w:pPr>
            <w:r w:rsidRPr="00FA62A1">
              <w:rPr>
                <w:rFonts w:asciiTheme="minorHAnsi" w:hAnsiTheme="minorHAnsi" w:cstheme="minorHAnsi"/>
                <w:color w:val="002060"/>
                <w:sz w:val="22"/>
              </w:rPr>
              <w:t>(person from your Region who would be willing to speak about the Best Practice)</w:t>
            </w:r>
          </w:p>
        </w:tc>
        <w:tc>
          <w:tcPr>
            <w:tcW w:w="6930" w:type="dxa"/>
            <w:gridSpan w:val="2"/>
            <w:shd w:val="clear" w:color="auto" w:fill="auto"/>
          </w:tcPr>
          <w:p w14:paraId="55601D60" w14:textId="77777777" w:rsidR="000D4710" w:rsidRPr="00FA62A1" w:rsidRDefault="000D4710" w:rsidP="008A15C8">
            <w:pPr>
              <w:pStyle w:val="BodyText"/>
              <w:rPr>
                <w:rFonts w:asciiTheme="minorHAnsi" w:hAnsiTheme="minorHAnsi" w:cstheme="minorHAnsi"/>
              </w:rPr>
            </w:pPr>
          </w:p>
        </w:tc>
      </w:tr>
      <w:tr w:rsidR="000D4710" w:rsidRPr="00FA62A1" w14:paraId="4B20590F" w14:textId="77777777" w:rsidTr="008A15C8">
        <w:trPr>
          <w:trHeight w:val="395"/>
        </w:trPr>
        <w:tc>
          <w:tcPr>
            <w:tcW w:w="2610" w:type="dxa"/>
            <w:shd w:val="clear" w:color="auto" w:fill="D9E2F3"/>
          </w:tcPr>
          <w:p w14:paraId="1E8D1DE6" w14:textId="77777777" w:rsidR="000D4710" w:rsidRPr="00FA62A1" w:rsidRDefault="000D4710" w:rsidP="008A15C8">
            <w:pPr>
              <w:pStyle w:val="BodyText"/>
              <w:jc w:val="right"/>
              <w:rPr>
                <w:rFonts w:asciiTheme="minorHAnsi" w:hAnsiTheme="minorHAnsi" w:cstheme="minorHAnsi"/>
                <w:color w:val="002060"/>
                <w:sz w:val="22"/>
              </w:rPr>
            </w:pPr>
            <w:r w:rsidRPr="00FA62A1">
              <w:rPr>
                <w:rFonts w:asciiTheme="minorHAnsi" w:hAnsiTheme="minorHAnsi" w:cstheme="minorHAnsi"/>
                <w:color w:val="002060"/>
                <w:sz w:val="22"/>
              </w:rPr>
              <w:t>Name</w:t>
            </w:r>
          </w:p>
        </w:tc>
        <w:tc>
          <w:tcPr>
            <w:tcW w:w="6930" w:type="dxa"/>
            <w:gridSpan w:val="2"/>
            <w:shd w:val="clear" w:color="auto" w:fill="auto"/>
          </w:tcPr>
          <w:p w14:paraId="26C0BD06" w14:textId="73D8BB40" w:rsidR="000D4710" w:rsidRPr="00FA62A1" w:rsidRDefault="00FB25AC" w:rsidP="008A15C8">
            <w:pPr>
              <w:pStyle w:val="BodyText"/>
              <w:rPr>
                <w:rFonts w:asciiTheme="minorHAnsi" w:hAnsiTheme="minorHAnsi" w:cstheme="minorHAnsi"/>
              </w:rPr>
            </w:pPr>
            <w:r>
              <w:rPr>
                <w:rFonts w:asciiTheme="minorHAnsi" w:eastAsia="Calibri" w:hAnsiTheme="minorHAnsi" w:cstheme="minorHAnsi"/>
              </w:rPr>
              <w:t>John Lazzara</w:t>
            </w:r>
          </w:p>
        </w:tc>
      </w:tr>
      <w:tr w:rsidR="000D4710" w:rsidRPr="00FA62A1" w14:paraId="2C7B7583" w14:textId="77777777" w:rsidTr="008A15C8">
        <w:trPr>
          <w:trHeight w:val="395"/>
        </w:trPr>
        <w:tc>
          <w:tcPr>
            <w:tcW w:w="2610" w:type="dxa"/>
            <w:shd w:val="clear" w:color="auto" w:fill="D9E2F3"/>
          </w:tcPr>
          <w:p w14:paraId="33057209" w14:textId="77777777" w:rsidR="000D4710" w:rsidRPr="00FA62A1" w:rsidRDefault="000D4710" w:rsidP="008A15C8">
            <w:pPr>
              <w:pStyle w:val="BodyText"/>
              <w:jc w:val="right"/>
              <w:rPr>
                <w:rFonts w:asciiTheme="minorHAnsi" w:hAnsiTheme="minorHAnsi" w:cstheme="minorHAnsi"/>
                <w:color w:val="002060"/>
                <w:sz w:val="22"/>
              </w:rPr>
            </w:pPr>
            <w:r w:rsidRPr="00FA62A1">
              <w:rPr>
                <w:rFonts w:asciiTheme="minorHAnsi" w:hAnsiTheme="minorHAnsi" w:cstheme="minorHAnsi"/>
                <w:color w:val="002060"/>
                <w:sz w:val="22"/>
              </w:rPr>
              <w:t>Address</w:t>
            </w:r>
          </w:p>
        </w:tc>
        <w:tc>
          <w:tcPr>
            <w:tcW w:w="6930" w:type="dxa"/>
            <w:gridSpan w:val="2"/>
            <w:shd w:val="clear" w:color="auto" w:fill="auto"/>
          </w:tcPr>
          <w:p w14:paraId="72F49816" w14:textId="77777777" w:rsidR="000D4710" w:rsidRPr="00FA62A1" w:rsidRDefault="000D4710" w:rsidP="008A15C8">
            <w:pPr>
              <w:pStyle w:val="BodyText"/>
              <w:rPr>
                <w:rFonts w:asciiTheme="minorHAnsi" w:hAnsiTheme="minorHAnsi" w:cstheme="minorHAnsi"/>
              </w:rPr>
            </w:pPr>
          </w:p>
        </w:tc>
      </w:tr>
      <w:tr w:rsidR="000D4710" w:rsidRPr="00FA62A1" w14:paraId="68ECE2B9" w14:textId="77777777" w:rsidTr="008A15C8">
        <w:trPr>
          <w:trHeight w:val="395"/>
        </w:trPr>
        <w:tc>
          <w:tcPr>
            <w:tcW w:w="2610" w:type="dxa"/>
            <w:shd w:val="clear" w:color="auto" w:fill="D9E2F3"/>
          </w:tcPr>
          <w:p w14:paraId="1757DD43" w14:textId="77777777" w:rsidR="000D4710" w:rsidRPr="00FA62A1" w:rsidRDefault="000D4710" w:rsidP="008A15C8">
            <w:pPr>
              <w:pStyle w:val="BodyText"/>
              <w:jc w:val="right"/>
              <w:rPr>
                <w:rFonts w:asciiTheme="minorHAnsi" w:hAnsiTheme="minorHAnsi" w:cstheme="minorHAnsi"/>
                <w:color w:val="002060"/>
                <w:sz w:val="22"/>
              </w:rPr>
            </w:pPr>
            <w:r w:rsidRPr="00FA62A1">
              <w:rPr>
                <w:rFonts w:asciiTheme="minorHAnsi" w:hAnsiTheme="minorHAnsi" w:cstheme="minorHAnsi"/>
                <w:color w:val="002060"/>
                <w:sz w:val="22"/>
              </w:rPr>
              <w:t>Phone Number</w:t>
            </w:r>
          </w:p>
        </w:tc>
        <w:tc>
          <w:tcPr>
            <w:tcW w:w="6930" w:type="dxa"/>
            <w:gridSpan w:val="2"/>
            <w:shd w:val="clear" w:color="auto" w:fill="auto"/>
          </w:tcPr>
          <w:p w14:paraId="20D00F6F" w14:textId="5C947119" w:rsidR="000D4710" w:rsidRPr="00FA62A1" w:rsidRDefault="00FB25AC" w:rsidP="008A15C8">
            <w:pPr>
              <w:rPr>
                <w:rFonts w:eastAsia="Calibri" w:cstheme="minorHAnsi"/>
                <w:sz w:val="21"/>
                <w:szCs w:val="21"/>
              </w:rPr>
            </w:pPr>
            <w:r>
              <w:rPr>
                <w:rFonts w:eastAsia="Calibri" w:cstheme="minorHAnsi"/>
                <w:sz w:val="21"/>
                <w:szCs w:val="21"/>
              </w:rPr>
              <w:t>(773) 718 - 2282</w:t>
            </w:r>
          </w:p>
        </w:tc>
      </w:tr>
      <w:tr w:rsidR="000D4710" w:rsidRPr="00FA62A1" w14:paraId="71C8B5C2" w14:textId="77777777" w:rsidTr="008A15C8">
        <w:trPr>
          <w:trHeight w:val="395"/>
        </w:trPr>
        <w:tc>
          <w:tcPr>
            <w:tcW w:w="2610" w:type="dxa"/>
            <w:shd w:val="clear" w:color="auto" w:fill="D9E2F3"/>
          </w:tcPr>
          <w:p w14:paraId="62C2C565" w14:textId="77777777" w:rsidR="000D4710" w:rsidRPr="00FA62A1" w:rsidRDefault="000D4710" w:rsidP="008A15C8">
            <w:pPr>
              <w:pStyle w:val="BodyText"/>
              <w:jc w:val="right"/>
              <w:rPr>
                <w:rFonts w:asciiTheme="minorHAnsi" w:hAnsiTheme="minorHAnsi" w:cstheme="minorHAnsi"/>
                <w:color w:val="002060"/>
                <w:sz w:val="22"/>
              </w:rPr>
            </w:pPr>
            <w:r w:rsidRPr="00FA62A1">
              <w:rPr>
                <w:rFonts w:asciiTheme="minorHAnsi" w:hAnsiTheme="minorHAnsi" w:cstheme="minorHAnsi"/>
                <w:color w:val="002060"/>
                <w:sz w:val="22"/>
              </w:rPr>
              <w:t>Email</w:t>
            </w:r>
          </w:p>
        </w:tc>
        <w:tc>
          <w:tcPr>
            <w:tcW w:w="6930" w:type="dxa"/>
            <w:gridSpan w:val="2"/>
            <w:shd w:val="clear" w:color="auto" w:fill="auto"/>
          </w:tcPr>
          <w:p w14:paraId="651BAD00" w14:textId="45C3A6D2" w:rsidR="00FB25AC" w:rsidRPr="00FA62A1" w:rsidRDefault="00FB25AC" w:rsidP="00FB25AC">
            <w:pPr>
              <w:pStyle w:val="BodyText"/>
              <w:rPr>
                <w:rFonts w:asciiTheme="minorHAnsi" w:hAnsiTheme="minorHAnsi" w:cstheme="minorHAnsi"/>
              </w:rPr>
            </w:pPr>
            <w:r>
              <w:rPr>
                <w:rFonts w:asciiTheme="minorHAnsi" w:eastAsia="Calibri" w:hAnsiTheme="minorHAnsi" w:cstheme="minorHAnsi"/>
              </w:rPr>
              <w:t>LazzaraJohn@stanleygroup.com</w:t>
            </w:r>
          </w:p>
        </w:tc>
      </w:tr>
      <w:tr w:rsidR="000D4710" w:rsidRPr="00FA62A1" w14:paraId="56A8C994" w14:textId="77777777" w:rsidTr="008A15C8">
        <w:trPr>
          <w:trHeight w:val="530"/>
        </w:trPr>
        <w:tc>
          <w:tcPr>
            <w:tcW w:w="2610" w:type="dxa"/>
            <w:shd w:val="clear" w:color="auto" w:fill="D9E2F3"/>
          </w:tcPr>
          <w:p w14:paraId="3BF1CEBC" w14:textId="77777777" w:rsidR="000D4710" w:rsidRPr="00FA62A1" w:rsidRDefault="000D4710" w:rsidP="008A15C8">
            <w:pPr>
              <w:pStyle w:val="BodyText"/>
              <w:rPr>
                <w:rFonts w:asciiTheme="minorHAnsi" w:hAnsiTheme="minorHAnsi" w:cstheme="minorHAnsi"/>
                <w:b/>
                <w:color w:val="002060"/>
                <w:sz w:val="24"/>
              </w:rPr>
            </w:pPr>
            <w:r w:rsidRPr="00FA62A1">
              <w:rPr>
                <w:rFonts w:asciiTheme="minorHAnsi" w:hAnsiTheme="minorHAnsi" w:cstheme="minorHAnsi"/>
                <w:b/>
                <w:color w:val="002060"/>
                <w:sz w:val="24"/>
              </w:rPr>
              <w:t>19. Additional Comments</w:t>
            </w:r>
          </w:p>
        </w:tc>
        <w:tc>
          <w:tcPr>
            <w:tcW w:w="6930" w:type="dxa"/>
            <w:gridSpan w:val="2"/>
            <w:shd w:val="clear" w:color="auto" w:fill="auto"/>
          </w:tcPr>
          <w:p w14:paraId="4694D47E" w14:textId="77777777" w:rsidR="000D4710" w:rsidRPr="00FA62A1" w:rsidRDefault="000D4710" w:rsidP="008A15C8">
            <w:pPr>
              <w:pStyle w:val="BodyText"/>
              <w:rPr>
                <w:rFonts w:asciiTheme="minorHAnsi" w:hAnsiTheme="minorHAnsi" w:cstheme="minorHAnsi"/>
                <w:b/>
              </w:rPr>
            </w:pPr>
          </w:p>
        </w:tc>
      </w:tr>
    </w:tbl>
    <w:p w14:paraId="244A0A82" w14:textId="77777777" w:rsidR="00A5559D" w:rsidRDefault="00D721CE"/>
    <w:sectPr w:rsidR="00A555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lark, Hannah">
    <w15:presenceInfo w15:providerId="AD" w15:userId="S::hclark@asce.org::7e439935-692d-46e9-8afa-fb814e369d4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710"/>
    <w:rsid w:val="000D4710"/>
    <w:rsid w:val="003242D2"/>
    <w:rsid w:val="00620988"/>
    <w:rsid w:val="00847000"/>
    <w:rsid w:val="009E3827"/>
    <w:rsid w:val="00D721CE"/>
    <w:rsid w:val="00E11272"/>
    <w:rsid w:val="00F331F0"/>
    <w:rsid w:val="00FB2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57A5B"/>
  <w15:chartTrackingRefBased/>
  <w15:docId w15:val="{CEEF1CC4-FAC5-4C0A-B2B2-AD856DCF0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D4710"/>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D4710"/>
    <w:rPr>
      <w:rFonts w:ascii="Times New Roman" w:eastAsia="Times New Roman" w:hAnsi="Times New Roman"/>
      <w:sz w:val="21"/>
      <w:szCs w:val="21"/>
    </w:rPr>
  </w:style>
  <w:style w:type="character" w:customStyle="1" w:styleId="BodyTextChar">
    <w:name w:val="Body Text Char"/>
    <w:basedOn w:val="DefaultParagraphFont"/>
    <w:link w:val="BodyText"/>
    <w:uiPriority w:val="1"/>
    <w:rsid w:val="000D4710"/>
    <w:rPr>
      <w:rFonts w:ascii="Times New Roman" w:eastAsia="Times New Roman" w:hAnsi="Times New Roman"/>
      <w:sz w:val="21"/>
      <w:szCs w:val="21"/>
    </w:rPr>
  </w:style>
  <w:style w:type="paragraph" w:styleId="BalloonText">
    <w:name w:val="Balloon Text"/>
    <w:basedOn w:val="Normal"/>
    <w:link w:val="BalloonTextChar"/>
    <w:uiPriority w:val="99"/>
    <w:semiHidden/>
    <w:unhideWhenUsed/>
    <w:rsid w:val="00F331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31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589</Words>
  <Characters>3359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Padgett, Joshua</dc:creator>
  <cp:keywords/>
  <dc:description/>
  <cp:lastModifiedBy>Clark, Hannah</cp:lastModifiedBy>
  <cp:revision>4</cp:revision>
  <dcterms:created xsi:type="dcterms:W3CDTF">2020-07-20T01:46:00Z</dcterms:created>
  <dcterms:modified xsi:type="dcterms:W3CDTF">2020-10-29T14:18:00Z</dcterms:modified>
</cp:coreProperties>
</file>