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AA67" w14:textId="77777777" w:rsidR="00CF654B" w:rsidRPr="00FA62A1" w:rsidRDefault="00F3105E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16" behindDoc="0" locked="0" layoutInCell="1" allowOverlap="1" wp14:anchorId="6A5FA70B" wp14:editId="3B0BC314">
                <wp:simplePos x="0" y="0"/>
                <wp:positionH relativeFrom="column">
                  <wp:posOffset>-654050</wp:posOffset>
                </wp:positionH>
                <wp:positionV relativeFrom="paragraph">
                  <wp:posOffset>-652780</wp:posOffset>
                </wp:positionV>
                <wp:extent cx="7252970" cy="638175"/>
                <wp:effectExtent l="12700" t="13970" r="1905" b="14605"/>
                <wp:wrapNone/>
                <wp:docPr id="10483" name="Group 8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0484" name="Group 8022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0485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0486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048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048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8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049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491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049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4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AF3195" w14:textId="26E7EFFB" w:rsidR="00B234DD" w:rsidRPr="004F7128" w:rsidRDefault="00B234DD" w:rsidP="00CF654B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Section Operations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0494" name="Text Box 80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740E4" w14:textId="0C068E12" w:rsidR="00B234DD" w:rsidRPr="00C60080" w:rsidRDefault="00B234DD" w:rsidP="00CF654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FA70B" id="Group 8021" o:spid="_x0000_s1026" style="position:absolute;margin-left:-51.5pt;margin-top:-51.4pt;width:571.1pt;height:50.25pt;z-index:251658616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">
                <v:group id="Group 8022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vwfxAAAAN4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ZH49kYnu+EG+TyAQAA//8DAFBLAQItABQABgAIAAAAIQDb4fbL7gAAAIUBAAATAAAAAAAAAAAA&#10;AAAAAAAAAABbQ29udGVudF9UeXBlc10ueG1sUEsBAi0AFAAGAAgAAAAhAFr0LFu/AAAAFQEAAAsA&#10;AAAAAAAAAAAAAAAAHwEAAF9yZWxzLy5yZWxzUEsBAi0AFAAGAAgAAAAhAOnq/B/EAAAA3gAAAA8A&#10;AAAAAAAAAAAAAAAABwIAAGRycy9kb3ducmV2LnhtbFBLBQYAAAAAAwADALcAAAD4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ExAAAAN4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Oj8WwCz3fCDXL5AAAA//8DAFBLAQItABQABgAIAAAAIQDb4fbL7gAAAIUBAAATAAAAAAAAAAAA&#10;AAAAAAAAAABbQ29udGVudF9UeXBlc10ueG1sUEsBAi0AFAAGAAgAAAAhAFr0LFu/AAAAFQEAAAsA&#10;AAAAAAAAAAAAAAAAHwEAAF9yZWxzLy5yZWxzUEsBAi0AFAAGAAgAAAAhAIamWYTEAAAA3g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MfzxAAAAN4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ZH49kUnu+EG+TyAQAA//8DAFBLAQItABQABgAIAAAAIQDb4fbL7gAAAIUBAAATAAAAAAAAAAAA&#10;AAAAAAAAAABbQ29udGVudF9UeXBlc10ueG1sUEsBAi0AFAAGAAgAAAAhAFr0LFu/AAAAFQEAAAsA&#10;AAAAAAAAAAAAAAAAHwEAAF9yZWxzLy5yZWxzUEsBAi0AFAAGAAgAAAAhAHZ0x/PEAAAA3g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JoxQAAAN4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A/+ph+weOdcINc3AEAAP//AwBQSwECLQAUAAYACAAAACEA2+H2y+4AAACFAQAAEwAAAAAAAAAA&#10;AAAAAAAAAAAAW0NvbnRlbnRfVHlwZXNdLnhtbFBLAQItABQABgAIAAAAIQBa9CxbvwAAABUBAAAL&#10;AAAAAAAAAAAAAAAAAB8BAABfcmVscy8ucmVsc1BLAQItABQABgAIAAAAIQAZOGJoxQAAAN4AAAAP&#10;AAAAAAAAAAAAAAAAAAcCAABkcnMvZG93bnJldi54bWxQSwUGAAAAAAMAAwC3AAAA+QIAAAAA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1OBxQAAAN4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8cd0Bo93wg1ycQcAAP//AwBQSwECLQAUAAYACAAAACEA2+H2y+4AAACFAQAAEwAAAAAAAAAA&#10;AAAAAAAAAAAAW0NvbnRlbnRfVHlwZXNdLnhtbFBLAQItABQABgAIAAAAIQBa9CxbvwAAABUBAAAL&#10;AAAAAAAAAAAAAAAAAB8BAABfcmVscy8ucmVsc1BLAQItABQABgAIAAAAIQAH61OBxQAAAN4AAAAP&#10;AAAAAAAAAAAAAAAAAAcCAABkcnMvZG93bnJldi54bWxQSwUGAAAAAAMAAwC3AAAA+QIAAAAA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MlaxAAAAN4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j968Y/t4JN8jFEwAA//8DAFBLAQItABQABgAIAAAAIQDb4fbL7gAAAIUBAAATAAAAAAAAAAAA&#10;AAAAAAAAAABbQ29udGVudF9UeXBlc10ueG1sUEsBAi0AFAAGAAgAAAAhAFr0LFu/AAAAFQEAAAsA&#10;AAAAAAAAAAAAAAAAHwEAAF9yZWxzLy5yZWxzUEsBAi0AFAAGAAgAAAAhAHxEyVrEAAAA3gAAAA8A&#10;AAAAAAAAAAAAAAAABwIAAGRycy9kb3ducmV2LnhtbFBLBQYAAAAAAwADALcAAAD4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" filled="f" stroked="f">
                    <v:textbox style="mso-fit-shape-to-text:t">
                      <w:txbxContent>
                        <w:p w14:paraId="53AF3195" w14:textId="26E7EFFB" w:rsidR="00B234DD" w:rsidRPr="004F7128" w:rsidRDefault="00B234DD" w:rsidP="00CF654B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Section Operations</w:t>
                          </w:r>
                        </w:p>
                      </w:txbxContent>
                    </v:textbox>
                  </v:shape>
                </v:group>
                <v:shape id="Text Box 8032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" filled="f" stroked="f">
                  <v:textbox>
                    <w:txbxContent>
                      <w:p w14:paraId="4E4740E4" w14:textId="0C068E12" w:rsidR="00B234DD" w:rsidRPr="00C60080" w:rsidRDefault="00B234DD" w:rsidP="00CF654B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E9DFE97" w14:textId="77777777" w:rsidR="00CF654B" w:rsidRPr="00FA62A1" w:rsidRDefault="00CF654B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0E3CEA82" w14:textId="77777777" w:rsidR="00CF654B" w:rsidRPr="00FA62A1" w:rsidRDefault="00CF654B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51FD363F" w14:textId="77777777" w:rsidR="00CF654B" w:rsidRPr="00FA62A1" w:rsidRDefault="00CF654B" w:rsidP="00CF654B">
      <w:pPr>
        <w:spacing w:before="4" w:line="110" w:lineRule="exact"/>
        <w:rPr>
          <w:rFonts w:cstheme="minorHAnsi"/>
          <w:sz w:val="11"/>
          <w:szCs w:val="11"/>
        </w:rPr>
      </w:pPr>
    </w:p>
    <w:p w14:paraId="7A16F17D" w14:textId="77777777" w:rsidR="00CF654B" w:rsidRPr="00FA62A1" w:rsidRDefault="00CF654B" w:rsidP="00CF654B">
      <w:pPr>
        <w:spacing w:before="4" w:line="110" w:lineRule="exact"/>
        <w:rPr>
          <w:rFonts w:cstheme="minorHAnsi"/>
          <w:sz w:val="11"/>
          <w:szCs w:val="11"/>
        </w:rPr>
      </w:pPr>
    </w:p>
    <w:p w14:paraId="5D3B4A1C" w14:textId="77777777" w:rsidR="00CF654B" w:rsidRPr="00FA62A1" w:rsidRDefault="00414AE2" w:rsidP="00E954E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48"/>
        </w:rPr>
      </w:pPr>
      <w:bookmarkStart w:id="0" w:name="_Toc17205732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5.7 </w:t>
      </w:r>
      <w:bookmarkStart w:id="1" w:name="_Hlk523818317"/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Automated</w:t>
      </w:r>
      <w:r w:rsidR="00CF654B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Online Dallas Branch Survey – Dallas Branch</w:t>
      </w:r>
      <w:bookmarkEnd w:id="1"/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3C4783" w:rsidRPr="00FA62A1" w14:paraId="27339C3C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2B773551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17451C06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exas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on,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anch</w:t>
            </w:r>
          </w:p>
        </w:tc>
        <w:tc>
          <w:tcPr>
            <w:tcW w:w="3150" w:type="dxa"/>
            <w:shd w:val="clear" w:color="auto" w:fill="auto"/>
          </w:tcPr>
          <w:p w14:paraId="5150E37A" w14:textId="77777777" w:rsidR="003C4783" w:rsidRPr="00FA62A1" w:rsidRDefault="003C4783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3C4783" w:rsidRPr="00FA62A1" w14:paraId="05766D4E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01FD6645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71490894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Large</w:t>
            </w:r>
          </w:p>
        </w:tc>
        <w:tc>
          <w:tcPr>
            <w:tcW w:w="3150" w:type="dxa"/>
            <w:shd w:val="clear" w:color="auto" w:fill="auto"/>
          </w:tcPr>
          <w:p w14:paraId="19DB19B8" w14:textId="77777777" w:rsidR="003C4783" w:rsidRPr="00FA62A1" w:rsidRDefault="003C4783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3C4783" w:rsidRPr="00FA62A1" w14:paraId="1CF644DE" w14:textId="77777777" w:rsidTr="00F81BDA">
        <w:trPr>
          <w:trHeight w:val="440"/>
        </w:trPr>
        <w:tc>
          <w:tcPr>
            <w:tcW w:w="2610" w:type="dxa"/>
            <w:shd w:val="clear" w:color="auto" w:fill="D9E2F3"/>
          </w:tcPr>
          <w:p w14:paraId="2B4C0B6D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F5F1005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3C4783" w:rsidRPr="00FA62A1" w14:paraId="0BA2B854" w14:textId="77777777" w:rsidTr="00F81BDA">
        <w:trPr>
          <w:trHeight w:val="413"/>
        </w:trPr>
        <w:tc>
          <w:tcPr>
            <w:tcW w:w="2610" w:type="dxa"/>
            <w:shd w:val="clear" w:color="auto" w:fill="D9E2F3"/>
          </w:tcPr>
          <w:p w14:paraId="2EBCC334" w14:textId="77777777" w:rsidR="003C4783" w:rsidRPr="00FA62A1" w:rsidRDefault="003C4783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A997178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ean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</w:p>
        </w:tc>
      </w:tr>
      <w:tr w:rsidR="003C4783" w:rsidRPr="00FA62A1" w14:paraId="69374DE3" w14:textId="77777777" w:rsidTr="00F81BDA">
        <w:trPr>
          <w:trHeight w:val="377"/>
        </w:trPr>
        <w:tc>
          <w:tcPr>
            <w:tcW w:w="2610" w:type="dxa"/>
            <w:shd w:val="clear" w:color="auto" w:fill="D9E2F3"/>
          </w:tcPr>
          <w:p w14:paraId="7C8616AC" w14:textId="77777777" w:rsidR="003C4783" w:rsidRPr="00FA62A1" w:rsidRDefault="003C4783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F20D279" w14:textId="501078A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  <w:del w:id="2" w:author="Berson, Nancy" w:date="2020-07-01T12:20:00Z">
              <w:r w:rsidRPr="00FA62A1" w:rsidDel="00E15B48">
                <w:rPr>
                  <w:rFonts w:asciiTheme="minorHAnsi" w:hAnsiTheme="minorHAnsi" w:cstheme="minorHAnsi"/>
                </w:rPr>
                <w:delText>(972)</w:delText>
              </w:r>
              <w:r w:rsidRPr="00FA62A1" w:rsidDel="00E15B48">
                <w:rPr>
                  <w:rFonts w:asciiTheme="minorHAnsi" w:hAnsiTheme="minorHAnsi" w:cstheme="minorHAnsi"/>
                  <w:spacing w:val="8"/>
                </w:rPr>
                <w:delText xml:space="preserve"> </w:delText>
              </w:r>
              <w:r w:rsidRPr="00FA62A1" w:rsidDel="00E15B48">
                <w:rPr>
                  <w:rFonts w:asciiTheme="minorHAnsi" w:hAnsiTheme="minorHAnsi" w:cstheme="minorHAnsi"/>
                </w:rPr>
                <w:delText>464-4834</w:delText>
              </w:r>
            </w:del>
            <w:ins w:id="3" w:author="Berson, Nancy" w:date="2020-07-01T12:20:00Z">
              <w:r w:rsidR="00E15B48">
                <w:rPr>
                  <w:rFonts w:asciiTheme="minorHAnsi" w:hAnsiTheme="minorHAnsi" w:cstheme="minorHAnsi"/>
                </w:rPr>
                <w:t>-</w:t>
              </w:r>
              <w:r w:rsidR="00E15B48">
                <w:rPr>
                  <w:rFonts w:ascii="Arial" w:hAnsi="Arial" w:cs="Arial"/>
                  <w:color w:val="A6A6A6"/>
                  <w:sz w:val="24"/>
                  <w:szCs w:val="24"/>
                </w:rPr>
                <w:t>(972) 464-4834</w:t>
              </w:r>
            </w:ins>
          </w:p>
        </w:tc>
      </w:tr>
      <w:tr w:rsidR="003C4783" w:rsidRPr="00FA62A1" w14:paraId="0E1ECE7D" w14:textId="77777777" w:rsidTr="00F81BDA">
        <w:trPr>
          <w:trHeight w:val="350"/>
        </w:trPr>
        <w:tc>
          <w:tcPr>
            <w:tcW w:w="2610" w:type="dxa"/>
            <w:shd w:val="clear" w:color="auto" w:fill="D9E2F3"/>
          </w:tcPr>
          <w:p w14:paraId="09B3E6D1" w14:textId="77777777" w:rsidR="003C4783" w:rsidRPr="00FA62A1" w:rsidRDefault="003C4783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5AAA23C" w14:textId="186EEB1C" w:rsidR="003C4783" w:rsidRPr="00FA62A1" w:rsidRDefault="00E15B48" w:rsidP="00F81BDA">
            <w:pPr>
              <w:pStyle w:val="BodyText"/>
              <w:rPr>
                <w:rFonts w:asciiTheme="minorHAnsi" w:hAnsiTheme="minorHAnsi" w:cstheme="minorHAnsi"/>
              </w:rPr>
            </w:pPr>
            <w:del w:id="4" w:author="Berson, Nancy" w:date="2020-07-01T12:18:00Z">
              <w:r w:rsidDel="00E15B48">
                <w:fldChar w:fldCharType="begin"/>
              </w:r>
              <w:r w:rsidDel="00E15B48">
                <w:delInstrText xml:space="preserve"> HYPERLINK "mailto:smerrell@browngay.com" \h </w:delInstrText>
              </w:r>
              <w:r w:rsidDel="00E15B48">
                <w:fldChar w:fldCharType="separate"/>
              </w:r>
              <w:r w:rsidR="003C4783" w:rsidRPr="00FA62A1" w:rsidDel="00E15B48">
                <w:rPr>
                  <w:rFonts w:asciiTheme="minorHAnsi" w:hAnsiTheme="minorHAnsi" w:cstheme="minorHAnsi"/>
                </w:rPr>
                <w:delText>smerrell@browngay.com</w:delText>
              </w:r>
              <w:r w:rsidDel="00E15B48">
                <w:rPr>
                  <w:rFonts w:asciiTheme="minorHAnsi" w:hAnsiTheme="minorHAnsi" w:cstheme="minorHAnsi"/>
                </w:rPr>
                <w:fldChar w:fldCharType="end"/>
              </w:r>
              <w:r w:rsidDel="00E15B48">
                <w:rPr>
                  <w:rFonts w:asciiTheme="minorHAnsi" w:hAnsiTheme="minorHAnsi" w:cstheme="minorHAnsi"/>
                </w:rPr>
                <w:delText xml:space="preserve"> </w:delText>
              </w:r>
              <w:r w:rsidRPr="00E15B48" w:rsidDel="00E15B48">
                <w:rPr>
                  <w:rFonts w:asciiTheme="minorHAnsi" w:hAnsiTheme="minorHAnsi" w:cstheme="minorHAnsi"/>
                </w:rPr>
                <w:delText>smerrell@bgeinc.com</w:delText>
              </w:r>
            </w:del>
            <w:ins w:id="5" w:author="Berson, Nancy" w:date="2020-07-01T12:18:00Z">
              <w:r w:rsidRPr="00E15B48">
                <w:rPr>
                  <w:rFonts w:asciiTheme="minorHAnsi" w:hAnsiTheme="minorHAnsi" w:cstheme="minorHAnsi"/>
                </w:rPr>
                <w:t>smerrell@bgeinc.com</w:t>
              </w:r>
            </w:ins>
          </w:p>
        </w:tc>
      </w:tr>
      <w:tr w:rsidR="006D149C" w:rsidRPr="00FA62A1" w14:paraId="1AABA9DA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4EE43A1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4959CC3" w14:textId="77FFAA0C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Section Operations</w:t>
            </w:r>
          </w:p>
        </w:tc>
      </w:tr>
      <w:tr w:rsidR="006D149C" w:rsidRPr="00FA62A1" w14:paraId="4A591C52" w14:textId="77777777" w:rsidTr="00F81BDA">
        <w:tc>
          <w:tcPr>
            <w:tcW w:w="2610" w:type="dxa"/>
            <w:shd w:val="clear" w:color="auto" w:fill="D9E2F3"/>
          </w:tcPr>
          <w:p w14:paraId="469FCED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7BCEBBE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450ACCA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Dal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ey</w:t>
            </w:r>
          </w:p>
        </w:tc>
      </w:tr>
      <w:tr w:rsidR="006D149C" w:rsidRPr="00FA62A1" w14:paraId="11CEA2CC" w14:textId="77777777" w:rsidTr="00F81BDA">
        <w:tc>
          <w:tcPr>
            <w:tcW w:w="2610" w:type="dxa"/>
            <w:shd w:val="clear" w:color="auto" w:fill="D9E2F3"/>
          </w:tcPr>
          <w:p w14:paraId="57A05BD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3DF0301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2715B7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proofErr w:type="gramStart"/>
            <w:r w:rsidRPr="00FA62A1">
              <w:rPr>
                <w:rFonts w:asciiTheme="minorHAnsi" w:hAnsiTheme="minorHAnsi" w:cstheme="minorHAnsi"/>
                <w:spacing w:val="-3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proofErr w:type="gramEnd"/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ess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rs,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2"/>
              </w:rPr>
              <w:t>te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here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Dal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ood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bers.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based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0408F826" w14:textId="77777777" w:rsidTr="00F81BDA">
        <w:tc>
          <w:tcPr>
            <w:tcW w:w="2610" w:type="dxa"/>
            <w:shd w:val="clear" w:color="auto" w:fill="D9E2F3"/>
          </w:tcPr>
          <w:p w14:paraId="3F48394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CA82C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proofErr w:type="gramEnd"/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ean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ful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eb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 xml:space="preserve">e.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ranch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rom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4D4372F2" w14:textId="77777777" w:rsidTr="00F81BDA">
        <w:trPr>
          <w:trHeight w:val="557"/>
        </w:trPr>
        <w:tc>
          <w:tcPr>
            <w:tcW w:w="2610" w:type="dxa"/>
            <w:shd w:val="clear" w:color="auto" w:fill="D9E2F3"/>
          </w:tcPr>
          <w:p w14:paraId="67247F1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7E2C01B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94AFFC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1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few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nders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bers),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51FD0A0A" w14:textId="77777777" w:rsidTr="00F81BDA">
        <w:trPr>
          <w:trHeight w:val="620"/>
        </w:trPr>
        <w:tc>
          <w:tcPr>
            <w:tcW w:w="2610" w:type="dxa"/>
            <w:shd w:val="clear" w:color="auto" w:fill="D9E2F3"/>
          </w:tcPr>
          <w:p w14:paraId="2F9D9F4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4CF4602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61A821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</w:p>
        </w:tc>
      </w:tr>
      <w:tr w:rsidR="006D149C" w:rsidRPr="00FA62A1" w14:paraId="397AF918" w14:textId="77777777" w:rsidTr="00F81BDA">
        <w:trPr>
          <w:trHeight w:val="593"/>
        </w:trPr>
        <w:tc>
          <w:tcPr>
            <w:tcW w:w="2610" w:type="dxa"/>
            <w:shd w:val="clear" w:color="auto" w:fill="D9E2F3"/>
          </w:tcPr>
          <w:p w14:paraId="7376F42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35806F4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B3ACA9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espo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been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r. </w:t>
            </w:r>
            <w:r w:rsidRPr="00FA62A1">
              <w:rPr>
                <w:rFonts w:asciiTheme="minorHAnsi" w:hAnsiTheme="minorHAnsi" w:cstheme="minorHAnsi"/>
                <w:spacing w:val="-2"/>
              </w:rPr>
              <w:t>Ne</w:t>
            </w:r>
            <w:r w:rsidRPr="00FA62A1">
              <w:rPr>
                <w:rFonts w:asciiTheme="minorHAnsi" w:hAnsiTheme="minorHAnsi" w:cstheme="minorHAnsi"/>
              </w:rPr>
              <w:t>xt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shou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enco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6BCCF2DD" w14:textId="77777777" w:rsidTr="00F81BDA">
        <w:tc>
          <w:tcPr>
            <w:tcW w:w="2610" w:type="dxa"/>
            <w:shd w:val="clear" w:color="auto" w:fill="D9E2F3"/>
          </w:tcPr>
          <w:p w14:paraId="3DB2D95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1148033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2AF57E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Ut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od</w:t>
            </w:r>
            <w:r w:rsidRPr="00FA62A1">
              <w:rPr>
                <w:rFonts w:asciiTheme="minorHAnsi" w:hAnsiTheme="minorHAnsi" w:cstheme="minorHAnsi"/>
                <w:spacing w:val="1"/>
              </w:rPr>
              <w:t>ul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rom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ebs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6D149C" w:rsidRPr="00FA62A1" w14:paraId="06365FA4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308E0B5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5455B03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65717B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usef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w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ques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106FEDD7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6EFFD00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13. Follow-Up</w:t>
            </w:r>
          </w:p>
          <w:p w14:paraId="66DD426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1499F4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ank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hose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2EF8A238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3104076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029DD4E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BFCDEB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orm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anch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oped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s)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</w:p>
        </w:tc>
      </w:tr>
      <w:tr w:rsidR="006D149C" w:rsidRPr="00FA62A1" w14:paraId="6052B228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13740E7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665AE58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82576F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 xml:space="preserve">sk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ques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ons. Ma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t.</w:t>
            </w:r>
          </w:p>
        </w:tc>
      </w:tr>
      <w:tr w:rsidR="006D149C" w:rsidRPr="00FA62A1" w14:paraId="69B100C1" w14:textId="77777777" w:rsidTr="00F81BDA">
        <w:trPr>
          <w:trHeight w:val="503"/>
        </w:trPr>
        <w:tc>
          <w:tcPr>
            <w:tcW w:w="2610" w:type="dxa"/>
            <w:shd w:val="clear" w:color="auto" w:fill="D9E2F3"/>
          </w:tcPr>
          <w:p w14:paraId="5F89981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C9CE2A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how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eds.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 xml:space="preserve">re.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al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bers.</w:t>
            </w:r>
          </w:p>
        </w:tc>
      </w:tr>
      <w:tr w:rsidR="006D149C" w:rsidRPr="00FA62A1" w14:paraId="0DB513E7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4676DA4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589FF04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AD135D3" w14:textId="77777777" w:rsidR="006D149C" w:rsidRPr="00FA62A1" w:rsidRDefault="006D149C" w:rsidP="006D149C">
            <w:pPr>
              <w:pStyle w:val="BodyText"/>
              <w:spacing w:before="76" w:line="279" w:lineRule="auto"/>
              <w:ind w:right="16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es,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han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 We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random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next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  <w:p w14:paraId="170AA05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DEE6617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76C93B8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20FE06E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C5CC49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D2C2099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5DCF51A7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57C509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D47CBDA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60EB5789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F8A075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9F69BD3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366435B9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D6DD7A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CF7A234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44C4C10C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B2EC99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89E5644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23169FA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5F684D5" w14:textId="77777777" w:rsidR="006D149C" w:rsidRPr="00FA62A1" w:rsidRDefault="006D149C" w:rsidP="006D149C">
            <w:pPr>
              <w:spacing w:after="20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This Best Practice includes the following attachments:</w:t>
            </w:r>
          </w:p>
          <w:p w14:paraId="4D52B2B3" w14:textId="77777777" w:rsidR="006D149C" w:rsidRPr="00FA62A1" w:rsidRDefault="006D149C" w:rsidP="006D149C">
            <w:pPr>
              <w:pStyle w:val="BodyText"/>
              <w:numPr>
                <w:ilvl w:val="0"/>
                <w:numId w:val="90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>Survey results</w:t>
            </w:r>
          </w:p>
        </w:tc>
      </w:tr>
    </w:tbl>
    <w:p w14:paraId="4D1A2DF4" w14:textId="77777777" w:rsidR="00CF654B" w:rsidRPr="00FA62A1" w:rsidRDefault="00717732" w:rsidP="00CF654B">
      <w:pPr>
        <w:ind w:left="109"/>
        <w:rPr>
          <w:rFonts w:eastAsia="Times New Roman" w:cstheme="minorHAnsi"/>
        </w:rPr>
      </w:pPr>
      <w:r w:rsidRPr="00FA62A1">
        <w:rPr>
          <w:rFonts w:eastAsia="Times New Roman" w:cstheme="minorHAnsi"/>
        </w:rPr>
        <w:t>.</w:t>
      </w:r>
      <w:r w:rsidR="00CF654B" w:rsidRPr="00FA62A1">
        <w:rPr>
          <w:rFonts w:eastAsia="Times New Roman" w:cstheme="minorHAnsi"/>
        </w:rPr>
        <w:t xml:space="preserve"> </w:t>
      </w:r>
    </w:p>
    <w:p w14:paraId="0061D7DD" w14:textId="77777777" w:rsidR="00CF654B" w:rsidRPr="00FA62A1" w:rsidRDefault="00CF654B" w:rsidP="00CF654B">
      <w:pPr>
        <w:rPr>
          <w:rFonts w:eastAsia="Times New Roman" w:cstheme="minorHAnsi"/>
          <w:sz w:val="21"/>
          <w:szCs w:val="21"/>
        </w:rPr>
        <w:sectPr w:rsidR="00CF654B" w:rsidRPr="00FA62A1" w:rsidSect="00094B27"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44A2F42E" w14:textId="77777777" w:rsidR="00CF654B" w:rsidRPr="00FA62A1" w:rsidRDefault="00CF654B" w:rsidP="00CF654B">
      <w:pPr>
        <w:spacing w:before="7" w:line="180" w:lineRule="exact"/>
        <w:rPr>
          <w:rFonts w:cstheme="minorHAnsi"/>
          <w:noProof/>
          <w:sz w:val="18"/>
          <w:szCs w:val="20"/>
        </w:rPr>
      </w:pPr>
      <w:r w:rsidRPr="00FA62A1">
        <w:rPr>
          <w:rFonts w:cstheme="minorHAnsi"/>
          <w:noProof/>
          <w:sz w:val="18"/>
          <w:szCs w:val="20"/>
        </w:rPr>
        <w:lastRenderedPageBreak/>
        <w:drawing>
          <wp:anchor distT="0" distB="0" distL="114300" distR="114300" simplePos="0" relativeHeight="251658601" behindDoc="0" locked="0" layoutInCell="1" allowOverlap="1" wp14:anchorId="547650FB" wp14:editId="4D47B74C">
            <wp:simplePos x="0" y="0"/>
            <wp:positionH relativeFrom="column">
              <wp:posOffset>-756376</wp:posOffset>
            </wp:positionH>
            <wp:positionV relativeFrom="paragraph">
              <wp:posOffset>-667385</wp:posOffset>
            </wp:positionV>
            <wp:extent cx="9593942" cy="6802568"/>
            <wp:effectExtent l="0" t="0" r="0" b="0"/>
            <wp:wrapNone/>
            <wp:docPr id="24" name="Picture 24" descr="N:\ASCE\Best Practices\Section Best Practices\2015 Best Practices Guide - Erika G\JPEG Test - No header&amp;footer\section-branch-best-practices-guide_Page_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N:\ASCE\Best Practices\Section Best Practices\2015 Best Practices Guide - Erika G\JPEG Test - No header&amp;footer\section-branch-best-practices-guide_Page_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9593942" cy="68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E59B6" w14:textId="77777777" w:rsidR="00CF654B" w:rsidRPr="00FA62A1" w:rsidRDefault="00CF654B" w:rsidP="00CF654B">
      <w:pPr>
        <w:spacing w:before="7" w:line="180" w:lineRule="exact"/>
        <w:rPr>
          <w:rFonts w:cstheme="minorHAnsi"/>
          <w:sz w:val="16"/>
          <w:szCs w:val="18"/>
        </w:rPr>
      </w:pPr>
    </w:p>
    <w:p w14:paraId="1C446A8B" w14:textId="77777777" w:rsidR="00CF654B" w:rsidRPr="00FA62A1" w:rsidRDefault="00CF654B" w:rsidP="00CF654B">
      <w:pPr>
        <w:rPr>
          <w:rFonts w:cstheme="minorHAnsi"/>
          <w:sz w:val="18"/>
          <w:szCs w:val="20"/>
        </w:rPr>
      </w:pPr>
      <w:r w:rsidRPr="00FA62A1">
        <w:rPr>
          <w:rFonts w:cstheme="minorHAnsi"/>
          <w:sz w:val="18"/>
          <w:szCs w:val="20"/>
        </w:rPr>
        <w:br w:type="page"/>
      </w:r>
    </w:p>
    <w:p w14:paraId="07B81EA8" w14:textId="77777777" w:rsidR="00CF654B" w:rsidRPr="00FA62A1" w:rsidRDefault="00CF654B" w:rsidP="00CF654B">
      <w:pPr>
        <w:spacing w:before="6" w:line="180" w:lineRule="exact"/>
        <w:rPr>
          <w:rFonts w:cstheme="minorHAnsi"/>
          <w:noProof/>
          <w:sz w:val="20"/>
          <w:szCs w:val="20"/>
        </w:rPr>
      </w:pPr>
      <w:r w:rsidRPr="00FA62A1">
        <w:rPr>
          <w:rFonts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58603" behindDoc="0" locked="0" layoutInCell="1" allowOverlap="1" wp14:anchorId="5418C1D1" wp14:editId="534FC110">
            <wp:simplePos x="0" y="0"/>
            <wp:positionH relativeFrom="column">
              <wp:posOffset>-828585</wp:posOffset>
            </wp:positionH>
            <wp:positionV relativeFrom="paragraph">
              <wp:posOffset>-710565</wp:posOffset>
            </wp:positionV>
            <wp:extent cx="9753600" cy="6875248"/>
            <wp:effectExtent l="0" t="0" r="0" b="0"/>
            <wp:wrapNone/>
            <wp:docPr id="25" name="Picture 25" descr="N:\ASCE\Best Practices\Section Best Practices\2015 Best Practices Guide - Erika G\JPEG Test - No header&amp;footer\section-branch-best-practices-guide_Page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N:\ASCE\Best Practices\Section Best Practices\2015 Best Practices Guide - Erika G\JPEG Test - No header&amp;footer\section-branch-best-practices-guide_Page_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8"/>
                    <a:stretch/>
                  </pic:blipFill>
                  <pic:spPr bwMode="auto">
                    <a:xfrm>
                      <a:off x="0" y="0"/>
                      <a:ext cx="9753600" cy="687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CC36F" w14:textId="77777777" w:rsidR="00CF654B" w:rsidRPr="00FA62A1" w:rsidRDefault="00CF654B" w:rsidP="00CF654B">
      <w:pPr>
        <w:spacing w:before="6" w:line="180" w:lineRule="exact"/>
        <w:rPr>
          <w:rFonts w:cstheme="minorHAnsi"/>
          <w:sz w:val="18"/>
          <w:szCs w:val="18"/>
        </w:rPr>
      </w:pPr>
    </w:p>
    <w:p w14:paraId="76626033" w14:textId="77777777" w:rsidR="00CF654B" w:rsidRPr="00FA62A1" w:rsidRDefault="00CF654B" w:rsidP="00CF654B">
      <w:pPr>
        <w:rPr>
          <w:rFonts w:cstheme="minorHAnsi"/>
          <w:sz w:val="20"/>
          <w:szCs w:val="20"/>
        </w:rPr>
      </w:pPr>
      <w:r w:rsidRPr="00FA62A1">
        <w:rPr>
          <w:rFonts w:cstheme="minorHAnsi"/>
          <w:sz w:val="20"/>
          <w:szCs w:val="20"/>
        </w:rPr>
        <w:br w:type="page"/>
      </w:r>
    </w:p>
    <w:p w14:paraId="37116D6E" w14:textId="77777777" w:rsidR="00CF654B" w:rsidRPr="00FA62A1" w:rsidRDefault="00CF654B" w:rsidP="00CF654B">
      <w:pPr>
        <w:tabs>
          <w:tab w:val="left" w:pos="12475"/>
        </w:tabs>
        <w:spacing w:before="59"/>
        <w:ind w:left="151"/>
        <w:rPr>
          <w:rFonts w:eastAsia="Calibri" w:cstheme="minorHAnsi"/>
          <w:noProof/>
          <w:spacing w:val="18"/>
          <w:sz w:val="26"/>
          <w:szCs w:val="26"/>
          <w:u w:val="single" w:color="000000"/>
        </w:rPr>
      </w:pPr>
      <w:r w:rsidRPr="00FA62A1">
        <w:rPr>
          <w:rFonts w:eastAsia="Calibri" w:cstheme="minorHAnsi"/>
          <w:noProof/>
          <w:spacing w:val="18"/>
          <w:sz w:val="26"/>
          <w:szCs w:val="26"/>
          <w:u w:val="single" w:color="000000"/>
        </w:rPr>
        <w:lastRenderedPageBreak/>
        <w:drawing>
          <wp:anchor distT="0" distB="0" distL="114300" distR="114300" simplePos="0" relativeHeight="251658605" behindDoc="0" locked="0" layoutInCell="1" allowOverlap="1" wp14:anchorId="56421057" wp14:editId="35AE7694">
            <wp:simplePos x="0" y="0"/>
            <wp:positionH relativeFrom="column">
              <wp:posOffset>-872671</wp:posOffset>
            </wp:positionH>
            <wp:positionV relativeFrom="paragraph">
              <wp:posOffset>-696596</wp:posOffset>
            </wp:positionV>
            <wp:extent cx="9695542" cy="6822369"/>
            <wp:effectExtent l="0" t="0" r="0" b="0"/>
            <wp:wrapNone/>
            <wp:docPr id="29" name="Picture 29" descr="N:\ASCE\Best Practices\Section Best Practices\2015 Best Practices Guide - Erika G\JPEG Test - No header&amp;footer\section-branch-best-practices-guide_Page_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N:\ASCE\Best Practices\Section Best Practices\2015 Best Practices Guide - Erika G\JPEG Test - No header&amp;footer\section-branch-best-practices-guide_Page_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9"/>
                    <a:stretch/>
                  </pic:blipFill>
                  <pic:spPr bwMode="auto">
                    <a:xfrm>
                      <a:off x="0" y="0"/>
                      <a:ext cx="9701369" cy="68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FD3D4" w14:textId="77777777" w:rsidR="00CF654B" w:rsidRPr="00FA62A1" w:rsidRDefault="00CF654B" w:rsidP="00CF654B">
      <w:pPr>
        <w:tabs>
          <w:tab w:val="left" w:pos="12475"/>
        </w:tabs>
        <w:spacing w:before="59"/>
        <w:ind w:left="151"/>
        <w:rPr>
          <w:rFonts w:eastAsia="Calibri" w:cstheme="minorHAnsi"/>
        </w:rPr>
        <w:sectPr w:rsidR="00CF654B" w:rsidRPr="00FA62A1">
          <w:pgSz w:w="15840" w:h="12240" w:orient="landscape"/>
          <w:pgMar w:top="860" w:right="1680" w:bottom="280" w:left="1580" w:header="720" w:footer="720" w:gutter="0"/>
          <w:cols w:space="720"/>
        </w:sectPr>
      </w:pPr>
    </w:p>
    <w:p w14:paraId="388E2EB4" w14:textId="77777777" w:rsidR="00CF654B" w:rsidRPr="00FA62A1" w:rsidRDefault="00CF654B" w:rsidP="00CF654B">
      <w:pPr>
        <w:tabs>
          <w:tab w:val="left" w:pos="12475"/>
        </w:tabs>
        <w:spacing w:before="59"/>
        <w:ind w:left="151"/>
        <w:rPr>
          <w:rFonts w:eastAsia="Calibri" w:cstheme="minorHAnsi"/>
          <w:noProof/>
          <w:spacing w:val="-1"/>
          <w:sz w:val="26"/>
          <w:szCs w:val="26"/>
        </w:rPr>
      </w:pPr>
      <w:r w:rsidRPr="00FA62A1">
        <w:rPr>
          <w:rFonts w:eastAsia="Calibri" w:cstheme="minorHAnsi"/>
          <w:noProof/>
          <w:spacing w:val="-1"/>
          <w:sz w:val="26"/>
          <w:szCs w:val="26"/>
        </w:rPr>
        <w:lastRenderedPageBreak/>
        <w:drawing>
          <wp:anchor distT="0" distB="0" distL="114300" distR="114300" simplePos="0" relativeHeight="251658607" behindDoc="0" locked="0" layoutInCell="1" allowOverlap="1" wp14:anchorId="3A5074D0" wp14:editId="0107D799">
            <wp:simplePos x="0" y="0"/>
            <wp:positionH relativeFrom="column">
              <wp:posOffset>-915635</wp:posOffset>
            </wp:positionH>
            <wp:positionV relativeFrom="paragraph">
              <wp:posOffset>-711109</wp:posOffset>
            </wp:positionV>
            <wp:extent cx="9739085" cy="6853008"/>
            <wp:effectExtent l="0" t="0" r="0" b="0"/>
            <wp:wrapNone/>
            <wp:docPr id="30" name="Picture 30" descr="N:\ASCE\Best Practices\Section Best Practices\2015 Best Practices Guide - Erika G\JPEG Test - No header&amp;footer\section-branch-best-practices-guide_Page_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N:\ASCE\Best Practices\Section Best Practices\2015 Best Practices Guide - Erika G\JPEG Test - No header&amp;footer\section-branch-best-practices-guide_Page_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9"/>
                    <a:stretch/>
                  </pic:blipFill>
                  <pic:spPr bwMode="auto">
                    <a:xfrm>
                      <a:off x="0" y="0"/>
                      <a:ext cx="9739085" cy="68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27C31" w14:textId="77777777" w:rsidR="00CF654B" w:rsidRPr="00FA62A1" w:rsidRDefault="00CF654B" w:rsidP="00CF654B">
      <w:pPr>
        <w:tabs>
          <w:tab w:val="left" w:pos="12475"/>
        </w:tabs>
        <w:spacing w:before="59"/>
        <w:ind w:left="151"/>
        <w:rPr>
          <w:rFonts w:eastAsia="Times New Roman" w:cstheme="minorHAnsi"/>
          <w:sz w:val="26"/>
          <w:szCs w:val="26"/>
        </w:rPr>
      </w:pPr>
    </w:p>
    <w:p w14:paraId="1183449C" w14:textId="77777777" w:rsidR="00CF654B" w:rsidRPr="00FA62A1" w:rsidRDefault="00CF654B" w:rsidP="00CF654B">
      <w:pPr>
        <w:spacing w:before="6" w:line="180" w:lineRule="exact"/>
        <w:rPr>
          <w:rFonts w:cstheme="minorHAnsi"/>
          <w:sz w:val="18"/>
          <w:szCs w:val="18"/>
        </w:rPr>
      </w:pPr>
    </w:p>
    <w:p w14:paraId="73EBE238" w14:textId="77777777" w:rsidR="00CF654B" w:rsidRPr="00FA62A1" w:rsidRDefault="00CF654B" w:rsidP="00CF654B">
      <w:pPr>
        <w:rPr>
          <w:rFonts w:eastAsia="Calibri" w:cstheme="minorHAnsi"/>
          <w:spacing w:val="-1"/>
          <w:sz w:val="26"/>
          <w:szCs w:val="26"/>
        </w:rPr>
      </w:pPr>
      <w:r w:rsidRPr="00FA62A1">
        <w:rPr>
          <w:rFonts w:eastAsia="Calibri" w:cstheme="minorHAnsi"/>
          <w:spacing w:val="-1"/>
          <w:sz w:val="26"/>
          <w:szCs w:val="26"/>
        </w:rPr>
        <w:br w:type="page"/>
      </w:r>
    </w:p>
    <w:p w14:paraId="3B527E79" w14:textId="77777777" w:rsidR="00CF654B" w:rsidRPr="00FA62A1" w:rsidRDefault="00CF654B" w:rsidP="00CF654B">
      <w:pPr>
        <w:rPr>
          <w:rFonts w:eastAsia="Calibri" w:cstheme="minorHAnsi"/>
          <w:noProof/>
          <w:spacing w:val="-1"/>
          <w:sz w:val="26"/>
          <w:szCs w:val="26"/>
          <w:u w:val="single" w:color="000000"/>
        </w:rPr>
      </w:pPr>
      <w:r w:rsidRPr="00FA62A1">
        <w:rPr>
          <w:rFonts w:eastAsia="Calibri" w:cstheme="minorHAnsi"/>
          <w:noProof/>
          <w:spacing w:val="-1"/>
          <w:sz w:val="26"/>
          <w:szCs w:val="26"/>
          <w:u w:val="single" w:color="000000"/>
        </w:rPr>
        <w:lastRenderedPageBreak/>
        <w:drawing>
          <wp:anchor distT="0" distB="0" distL="114300" distR="114300" simplePos="0" relativeHeight="251658609" behindDoc="0" locked="0" layoutInCell="1" allowOverlap="1" wp14:anchorId="3B348249" wp14:editId="24E6B52B">
            <wp:simplePos x="0" y="0"/>
            <wp:positionH relativeFrom="column">
              <wp:posOffset>-842554</wp:posOffset>
            </wp:positionH>
            <wp:positionV relativeFrom="paragraph">
              <wp:posOffset>-710565</wp:posOffset>
            </wp:positionV>
            <wp:extent cx="9695543" cy="6857627"/>
            <wp:effectExtent l="0" t="0" r="0" b="0"/>
            <wp:wrapNone/>
            <wp:docPr id="31" name="Picture 31" descr="N:\ASCE\Best Practices\Section Best Practices\2015 Best Practices Guide - Erika G\JPEG Test - No header&amp;footer\section-branch-best-practices-guide_Page_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N:\ASCE\Best Practices\Section Best Practices\2015 Best Practices Guide - Erika G\JPEG Test - No header&amp;footer\section-branch-best-practices-guide_Page_1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8"/>
                    <a:stretch/>
                  </pic:blipFill>
                  <pic:spPr bwMode="auto">
                    <a:xfrm>
                      <a:off x="0" y="0"/>
                      <a:ext cx="9695543" cy="68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AB2CF" w14:textId="77777777" w:rsidR="00CF654B" w:rsidRPr="00FA62A1" w:rsidRDefault="00CF654B" w:rsidP="00CF654B">
      <w:pPr>
        <w:rPr>
          <w:rFonts w:eastAsia="Calibri" w:cstheme="minorHAnsi"/>
          <w:spacing w:val="-1"/>
          <w:sz w:val="26"/>
          <w:szCs w:val="26"/>
        </w:rPr>
      </w:pPr>
      <w:r w:rsidRPr="00FA62A1">
        <w:rPr>
          <w:rFonts w:eastAsia="Calibri" w:cstheme="minorHAnsi"/>
          <w:spacing w:val="-1"/>
          <w:sz w:val="26"/>
          <w:szCs w:val="26"/>
        </w:rPr>
        <w:br w:type="page"/>
      </w:r>
    </w:p>
    <w:p w14:paraId="093A9AA6" w14:textId="77777777" w:rsidR="00CF654B" w:rsidRPr="00FA62A1" w:rsidRDefault="00CF654B" w:rsidP="00CF654B">
      <w:pPr>
        <w:spacing w:before="7" w:line="180" w:lineRule="exact"/>
        <w:rPr>
          <w:rFonts w:cstheme="minorHAnsi"/>
          <w:noProof/>
        </w:rPr>
      </w:pPr>
      <w:r w:rsidRPr="00FA62A1">
        <w:rPr>
          <w:rFonts w:cstheme="minorHAnsi"/>
          <w:noProof/>
        </w:rPr>
        <w:lastRenderedPageBreak/>
        <w:drawing>
          <wp:anchor distT="0" distB="0" distL="114300" distR="114300" simplePos="0" relativeHeight="251658611" behindDoc="0" locked="0" layoutInCell="1" allowOverlap="1" wp14:anchorId="35853669" wp14:editId="41C0E905">
            <wp:simplePos x="0" y="0"/>
            <wp:positionH relativeFrom="column">
              <wp:posOffset>-857250</wp:posOffset>
            </wp:positionH>
            <wp:positionV relativeFrom="paragraph">
              <wp:posOffset>-696051</wp:posOffset>
            </wp:positionV>
            <wp:extent cx="9768114" cy="6837913"/>
            <wp:effectExtent l="0" t="0" r="0" b="0"/>
            <wp:wrapNone/>
            <wp:docPr id="34" name="Picture 34" descr="N:\ASCE\Best Practices\Section Best Practices\2015 Best Practices Guide - Erika G\JPEG Test - No header&amp;footer\section-branch-best-practices-guide_Page_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N:\ASCE\Best Practices\Section Best Practices\2015 Best Practices Guide - Erika G\JPEG Test - No header&amp;footer\section-branch-best-practices-guide_Page_1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09"/>
                    <a:stretch/>
                  </pic:blipFill>
                  <pic:spPr bwMode="auto">
                    <a:xfrm>
                      <a:off x="0" y="0"/>
                      <a:ext cx="9768114" cy="68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97EA" w14:textId="77777777" w:rsidR="00CF654B" w:rsidRPr="00FA62A1" w:rsidRDefault="00CF654B" w:rsidP="00CF654B">
      <w:pPr>
        <w:spacing w:before="7" w:line="180" w:lineRule="exact"/>
        <w:rPr>
          <w:rFonts w:cstheme="minorHAnsi"/>
          <w:sz w:val="18"/>
          <w:szCs w:val="18"/>
        </w:rPr>
      </w:pPr>
    </w:p>
    <w:p w14:paraId="770FBC07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31AD5872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6226E9A6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09DE7626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36675869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35B78E5C" w14:textId="77777777" w:rsidR="00CF654B" w:rsidRPr="00FA62A1" w:rsidRDefault="00CF654B" w:rsidP="00CF654B">
      <w:pPr>
        <w:spacing w:before="10" w:line="220" w:lineRule="exact"/>
        <w:rPr>
          <w:rFonts w:cstheme="minorHAnsi"/>
        </w:rPr>
      </w:pPr>
    </w:p>
    <w:p w14:paraId="5DDD2D92" w14:textId="77777777" w:rsidR="00CF654B" w:rsidRPr="00FA62A1" w:rsidRDefault="00CF654B" w:rsidP="00CF654B">
      <w:pPr>
        <w:rPr>
          <w:rFonts w:eastAsia="Calibri" w:cstheme="minorHAnsi"/>
          <w:spacing w:val="-1"/>
          <w:sz w:val="26"/>
          <w:szCs w:val="26"/>
          <w:u w:val="single" w:color="000000"/>
        </w:rPr>
      </w:pPr>
    </w:p>
    <w:p w14:paraId="092A2531" w14:textId="77777777" w:rsidR="00CF654B" w:rsidRPr="00FA62A1" w:rsidRDefault="00CF654B" w:rsidP="00CF654B">
      <w:pPr>
        <w:rPr>
          <w:rFonts w:eastAsia="Times New Roman" w:cstheme="minorHAnsi"/>
          <w:sz w:val="26"/>
          <w:szCs w:val="26"/>
        </w:rPr>
      </w:pPr>
      <w:r w:rsidRPr="00FA62A1">
        <w:rPr>
          <w:rFonts w:eastAsia="Calibri" w:cstheme="minorHAnsi"/>
          <w:spacing w:val="-1"/>
          <w:sz w:val="26"/>
          <w:szCs w:val="26"/>
          <w:u w:val="single" w:color="000000"/>
        </w:rPr>
        <w:br w:type="page"/>
      </w:r>
      <w:r w:rsidRPr="00FA62A1">
        <w:rPr>
          <w:rFonts w:cstheme="minorHAnsi"/>
          <w:noProof/>
        </w:rPr>
        <w:drawing>
          <wp:anchor distT="0" distB="0" distL="114300" distR="114300" simplePos="0" relativeHeight="251658615" behindDoc="1" locked="0" layoutInCell="1" allowOverlap="1" wp14:anchorId="591CF3C1" wp14:editId="20B84537">
            <wp:simplePos x="0" y="0"/>
            <wp:positionH relativeFrom="page">
              <wp:posOffset>8187690</wp:posOffset>
            </wp:positionH>
            <wp:positionV relativeFrom="paragraph">
              <wp:posOffset>-88900</wp:posOffset>
            </wp:positionV>
            <wp:extent cx="711200" cy="28511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17289" w14:textId="77777777" w:rsidR="00CF654B" w:rsidRPr="00FA62A1" w:rsidRDefault="00CF654B" w:rsidP="00CF654B">
      <w:pPr>
        <w:spacing w:before="7" w:line="180" w:lineRule="exact"/>
        <w:rPr>
          <w:rFonts w:eastAsia="Calibri" w:cstheme="minorHAnsi"/>
          <w:noProof/>
        </w:rPr>
      </w:pPr>
      <w:r w:rsidRPr="00FA62A1">
        <w:rPr>
          <w:rFonts w:eastAsia="Calibri" w:cstheme="minorHAnsi"/>
          <w:noProof/>
        </w:rPr>
        <w:lastRenderedPageBreak/>
        <w:drawing>
          <wp:anchor distT="0" distB="0" distL="114300" distR="114300" simplePos="0" relativeHeight="251658613" behindDoc="0" locked="0" layoutInCell="1" allowOverlap="1" wp14:anchorId="53D71A9E" wp14:editId="5844096C">
            <wp:simplePos x="0" y="0"/>
            <wp:positionH relativeFrom="column">
              <wp:posOffset>-885916</wp:posOffset>
            </wp:positionH>
            <wp:positionV relativeFrom="paragraph">
              <wp:posOffset>-739775</wp:posOffset>
            </wp:positionV>
            <wp:extent cx="9840685" cy="6888714"/>
            <wp:effectExtent l="0" t="0" r="0" b="0"/>
            <wp:wrapNone/>
            <wp:docPr id="36" name="Picture 36" descr="N:\ASCE\Best Practices\Section Best Practices\2015 Best Practices Guide - Erika G\JPEG Test - No header&amp;footer\section-branch-best-practices-guide_Page_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N:\ASCE\Best Practices\Section Best Practices\2015 Best Practices Guide - Erika G\JPEG Test - No header&amp;footer\section-branch-best-practices-guide_Page_1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09"/>
                    <a:stretch/>
                  </pic:blipFill>
                  <pic:spPr bwMode="auto">
                    <a:xfrm>
                      <a:off x="0" y="0"/>
                      <a:ext cx="9840685" cy="688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3D247" w14:textId="77777777" w:rsidR="00CF654B" w:rsidRPr="00FA62A1" w:rsidRDefault="00CF654B" w:rsidP="00CF654B">
      <w:pPr>
        <w:spacing w:before="7" w:line="180" w:lineRule="exact"/>
        <w:rPr>
          <w:rFonts w:cstheme="minorHAnsi"/>
          <w:sz w:val="18"/>
          <w:szCs w:val="18"/>
        </w:rPr>
      </w:pPr>
    </w:p>
    <w:p w14:paraId="4BD6C5D5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097066A2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381DF7B2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70B42CE5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4B2B4719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5B3B033A" w14:textId="77777777" w:rsidR="00CF654B" w:rsidRPr="00FA62A1" w:rsidRDefault="00CF654B" w:rsidP="00FD727C">
      <w:pPr>
        <w:rPr>
          <w:rFonts w:eastAsia="Calibri" w:cstheme="minorHAnsi"/>
        </w:rPr>
        <w:sectPr w:rsidR="00CF654B" w:rsidRPr="00FA62A1">
          <w:pgSz w:w="15840" w:h="12240" w:orient="landscape"/>
          <w:pgMar w:top="860" w:right="1680" w:bottom="280" w:left="1580" w:header="720" w:footer="720" w:gutter="0"/>
          <w:cols w:space="720"/>
        </w:sectPr>
      </w:pPr>
    </w:p>
    <w:p w14:paraId="377E626B" w14:textId="6061FEE0" w:rsidR="00E21D29" w:rsidRPr="00B41578" w:rsidRDefault="00E21D29" w:rsidP="00FD727C">
      <w:pPr>
        <w:spacing w:before="4" w:line="110" w:lineRule="exact"/>
        <w:rPr>
          <w:rFonts w:eastAsia="Arial" w:cstheme="minorHAnsi"/>
          <w:sz w:val="20"/>
          <w:szCs w:val="20"/>
        </w:rPr>
      </w:pPr>
    </w:p>
    <w:sectPr w:rsidR="00E21D29" w:rsidRPr="00B41578" w:rsidSect="00B07B21">
      <w:head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6D42" w14:textId="77777777" w:rsidR="00B234DD" w:rsidRPr="00A27F77" w:rsidRDefault="00851EF7" w:rsidP="00E0495B">
    <w:pPr>
      <w:pStyle w:val="Footer"/>
      <w:rPr>
        <w:snapToGrid w:val="0"/>
        <w:color w:val="808080" w:themeColor="background1" w:themeShade="80"/>
      </w:rPr>
    </w:pPr>
    <w:r>
      <w:rPr>
        <w:snapToGrid w:val="0"/>
      </w:rPr>
      <w:pict w14:anchorId="678E5BA4">
        <v:rect id="_x0000_i1025" style="width:461pt;height:4pt" o:hralign="center" o:hrstd="t" o:hrnoshade="t" o:hr="t" fillcolor="#9bbb59 [3206]" stroked="f"/>
      </w:pict>
    </w:r>
  </w:p>
  <w:p w14:paraId="0D753B52" w14:textId="77777777" w:rsidR="00B234DD" w:rsidRPr="00A27F77" w:rsidRDefault="00B234DD">
    <w:pPr>
      <w:pStyle w:val="Footer"/>
      <w:rPr>
        <w:i/>
        <w:snapToGrid w:val="0"/>
        <w:color w:val="000000" w:themeColor="text1"/>
        <w:sz w:val="6"/>
      </w:rPr>
    </w:pPr>
  </w:p>
  <w:p w14:paraId="6571710F" w14:textId="77777777" w:rsidR="00B234DD" w:rsidRPr="00F44549" w:rsidRDefault="00B234DD">
    <w:pPr>
      <w:pStyle w:val="Footer"/>
      <w:rPr>
        <w:color w:val="000000" w:themeColor="text1"/>
        <w:sz w:val="20"/>
      </w:rPr>
    </w:pPr>
    <w:r w:rsidRPr="00F44549">
      <w:rPr>
        <w:i/>
        <w:snapToGrid w:val="0"/>
        <w:color w:val="000000" w:themeColor="text1"/>
      </w:rPr>
      <w:t>American Society of Civil Engineers</w:t>
    </w:r>
    <w:r w:rsidRPr="00F44549">
      <w:rPr>
        <w:snapToGrid w:val="0"/>
        <w:color w:val="000000" w:themeColor="text1"/>
      </w:rPr>
      <w:ptab w:relativeTo="margin" w:alignment="center" w:leader="none"/>
    </w:r>
    <w:r w:rsidRPr="00F44549">
      <w:rPr>
        <w:snapToGrid w:val="0"/>
        <w:color w:val="000000" w:themeColor="text1"/>
      </w:rPr>
      <w:fldChar w:fldCharType="begin"/>
    </w:r>
    <w:r w:rsidRPr="00F44549">
      <w:rPr>
        <w:snapToGrid w:val="0"/>
        <w:color w:val="000000" w:themeColor="text1"/>
      </w:rPr>
      <w:instrText xml:space="preserve"> PAGE   \* MERGEFORMAT </w:instrText>
    </w:r>
    <w:r w:rsidRPr="00F44549">
      <w:rPr>
        <w:snapToGrid w:val="0"/>
        <w:color w:val="000000" w:themeColor="text1"/>
      </w:rPr>
      <w:fldChar w:fldCharType="separate"/>
    </w:r>
    <w:r>
      <w:rPr>
        <w:noProof/>
        <w:snapToGrid w:val="0"/>
        <w:color w:val="000000" w:themeColor="text1"/>
      </w:rPr>
      <w:t>308</w:t>
    </w:r>
    <w:r w:rsidRPr="00F44549">
      <w:rPr>
        <w:noProof/>
        <w:snapToGrid w:val="0"/>
        <w:color w:val="000000" w:themeColor="text1"/>
      </w:rPr>
      <w:fldChar w:fldCharType="end"/>
    </w:r>
    <w:r w:rsidRPr="00F44549">
      <w:rPr>
        <w:snapToGrid w:val="0"/>
        <w:color w:val="000000" w:themeColor="text1"/>
      </w:rPr>
      <w:ptab w:relativeTo="margin" w:alignment="right" w:leader="none"/>
    </w:r>
    <w:r w:rsidRPr="00F44549">
      <w:rPr>
        <w:snapToGrid w:val="0"/>
        <w:color w:val="000000" w:themeColor="text1"/>
      </w:rPr>
      <w:t xml:space="preserve"> Section</w:t>
    </w:r>
    <w:r>
      <w:rPr>
        <w:snapToGrid w:val="0"/>
        <w:color w:val="000000" w:themeColor="text1"/>
      </w:rPr>
      <w:t>s</w:t>
    </w:r>
    <w:r w:rsidRPr="00F44549">
      <w:rPr>
        <w:snapToGrid w:val="0"/>
        <w:color w:val="000000" w:themeColor="text1"/>
      </w:rPr>
      <w:t xml:space="preserve"> and Branch</w:t>
    </w:r>
    <w:r>
      <w:rPr>
        <w:snapToGrid w:val="0"/>
        <w:color w:val="000000" w:themeColor="text1"/>
      </w:rPr>
      <w:t>es</w:t>
    </w:r>
    <w:r w:rsidRPr="00F44549">
      <w:rPr>
        <w:snapToGrid w:val="0"/>
        <w:color w:val="000000" w:themeColor="text1"/>
      </w:rPr>
      <w:t xml:space="preserve"> Best Practices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rson, Nancy">
    <w15:presenceInfo w15:providerId="AD" w15:userId="S::nberson@asce.org::6a3603bf-b204-46d0-ba8d-04f2150ff6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9506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4CC1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3FF4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46E7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49EE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3A5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1EF7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2753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54893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00C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5B48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664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27C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0A7A3CE3AB4B9402D885A638D7BA" ma:contentTypeVersion="13" ma:contentTypeDescription="Create a new document." ma:contentTypeScope="" ma:versionID="3e9cf3f82629c3da0d7fa06a3428900d">
  <xsd:schema xmlns:xsd="http://www.w3.org/2001/XMLSchema" xmlns:xs="http://www.w3.org/2001/XMLSchema" xmlns:p="http://schemas.microsoft.com/office/2006/metadata/properties" xmlns:ns3="5308d44a-d02c-4b74-8b0f-e99859aadefc" xmlns:ns4="41f58c80-fb45-4e51-a2b4-8469b0b5fad1" targetNamespace="http://schemas.microsoft.com/office/2006/metadata/properties" ma:root="true" ma:fieldsID="3a4c4ffcd6dbec6225f20628b4aca84b" ns3:_="" ns4:_="">
    <xsd:import namespace="5308d44a-d02c-4b74-8b0f-e99859aadefc"/>
    <xsd:import namespace="41f58c80-fb45-4e51-a2b4-8469b0b5f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8d44a-d02c-4b74-8b0f-e99859aad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8c80-fb45-4e51-a2b4-8469b0b5f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93086-CEB8-47BC-8B24-583D03FBF57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5308d44a-d02c-4b74-8b0f-e99859aadefc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1f58c80-fb45-4e51-a2b4-8469b0b5fad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89F12C-EB79-422A-AF73-7D853F10D1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1C0564-33A2-458B-BE40-663EE2202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8d44a-d02c-4b74-8b0f-e99859aadefc"/>
    <ds:schemaRef ds:uri="41f58c80-fb45-4e51-a2b4-8469b0b5f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63173-D855-46B7-9398-675D4C96E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2020-07-01T16:28:00Z</dcterms:created>
  <dcterms:modified xsi:type="dcterms:W3CDTF">2020-10-28T21:17:00Z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  <property fmtid="{D5CDD505-2E9C-101B-9397-08002B2CF9AE}" pid="4" name="ContentTypeId">
    <vt:lpwstr>0x01010043D20A7A3CE3AB4B9402D885A638D7BA</vt:lpwstr>
  </property>
</Properties>
</file>