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0B45" w14:textId="7DCE26AA" w:rsidR="00FD0A3F" w:rsidRPr="002818DE" w:rsidRDefault="00FD0A3F" w:rsidP="00FD0A3F">
      <w:pPr>
        <w:jc w:val="center"/>
        <w:rPr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>JENIFER J. BATES, P</w:t>
      </w:r>
      <w:r w:rsidR="002818DE">
        <w:rPr>
          <w:b/>
          <w:bCs/>
          <w:sz w:val="24"/>
          <w:szCs w:val="32"/>
        </w:rPr>
        <w:t>.</w:t>
      </w:r>
      <w:r w:rsidRPr="002818DE">
        <w:rPr>
          <w:b/>
          <w:bCs/>
          <w:sz w:val="24"/>
          <w:szCs w:val="32"/>
        </w:rPr>
        <w:t>E</w:t>
      </w:r>
      <w:r w:rsidR="002818DE">
        <w:rPr>
          <w:b/>
          <w:bCs/>
          <w:sz w:val="24"/>
          <w:szCs w:val="32"/>
        </w:rPr>
        <w:t>.</w:t>
      </w:r>
      <w:r w:rsidRPr="002818DE">
        <w:rPr>
          <w:b/>
          <w:bCs/>
          <w:sz w:val="24"/>
          <w:szCs w:val="32"/>
        </w:rPr>
        <w:t>, M.ASCE</w:t>
      </w:r>
      <w:r w:rsidRPr="002818DE">
        <w:rPr>
          <w:b/>
          <w:bCs/>
          <w:sz w:val="24"/>
          <w:szCs w:val="32"/>
        </w:rPr>
        <w:br/>
        <w:t>REGION 7 GOVERNOR</w:t>
      </w:r>
    </w:p>
    <w:p w14:paraId="4E17DE52" w14:textId="04B8DF83" w:rsidR="00FD0A3F" w:rsidRPr="002818DE" w:rsidRDefault="00FD0A3F" w:rsidP="00FD0A3F">
      <w:pPr>
        <w:tabs>
          <w:tab w:val="left" w:pos="270"/>
        </w:tabs>
        <w:ind w:left="720" w:hanging="720"/>
        <w:jc w:val="center"/>
        <w:rPr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>BIOGRAPHICAL STATEMENT</w:t>
      </w:r>
    </w:p>
    <w:p w14:paraId="156AB43B" w14:textId="7580A5A3"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EDUCATION </w:t>
      </w:r>
    </w:p>
    <w:p w14:paraId="028A8B23" w14:textId="02F9E3E0" w:rsidR="00FD0A3F" w:rsidRPr="002818DE" w:rsidRDefault="005E6EFC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rFonts w:cs="Arial"/>
          <w:sz w:val="24"/>
        </w:rPr>
        <w:t>B.S. with Distinction in Civil Engineering, Iowa State University, Ames, Iowa, 1996</w:t>
      </w:r>
    </w:p>
    <w:p w14:paraId="62AFC500" w14:textId="77777777"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14:paraId="0D28B069" w14:textId="19E4341C" w:rsidR="005E6EFC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>CERTIFICATION AND LICENSES</w:t>
      </w:r>
    </w:p>
    <w:p w14:paraId="5B018145" w14:textId="2976FC24" w:rsidR="005E6EFC" w:rsidRPr="002818DE" w:rsidRDefault="005E6EFC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Licensed Professional Engineer, 2001</w:t>
      </w:r>
    </w:p>
    <w:p w14:paraId="1585C8FE" w14:textId="77777777"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14:paraId="7D42FCC9" w14:textId="0C257F00"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>WORK EXPERIENCE</w:t>
      </w:r>
    </w:p>
    <w:p w14:paraId="79DFBE16" w14:textId="2BA700E1" w:rsidR="00100B43" w:rsidRDefault="00100B43" w:rsidP="002818DE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>
        <w:rPr>
          <w:sz w:val="24"/>
          <w:szCs w:val="32"/>
        </w:rPr>
        <w:t>Iowa Department of Transportation, Local Systems Urban Engineer, 2022-present</w:t>
      </w:r>
    </w:p>
    <w:p w14:paraId="108715D5" w14:textId="40D97508" w:rsidR="005E6EFC" w:rsidRPr="002818DE" w:rsidRDefault="005E6EFC" w:rsidP="002818DE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Shive-Hattery, Project Manager/Senior Transportation Engineer, 2016</w:t>
      </w:r>
      <w:r w:rsidR="002818DE">
        <w:rPr>
          <w:sz w:val="24"/>
          <w:szCs w:val="32"/>
        </w:rPr>
        <w:t>-</w:t>
      </w:r>
      <w:r w:rsidR="00100B43">
        <w:rPr>
          <w:sz w:val="24"/>
          <w:szCs w:val="32"/>
        </w:rPr>
        <w:t>2022</w:t>
      </w:r>
    </w:p>
    <w:p w14:paraId="4E4743D3" w14:textId="51897F52" w:rsidR="005E6EFC" w:rsidRPr="002818DE" w:rsidRDefault="005E6EFC" w:rsidP="002818DE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JEO Consulting, Project Manager/Transportation Engineer, 2014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2016</w:t>
      </w:r>
    </w:p>
    <w:p w14:paraId="5FEB8463" w14:textId="3B3FEE91" w:rsidR="005E6EFC" w:rsidRPr="002818DE" w:rsidRDefault="005E6EFC" w:rsidP="002818DE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Snyder &amp; Associates, Inc, Project Manager/Transportation Engineer, 2005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2014</w:t>
      </w:r>
    </w:p>
    <w:p w14:paraId="7F337E49" w14:textId="62BE398E" w:rsidR="005E6EFC" w:rsidRPr="002818DE" w:rsidRDefault="005E6EFC" w:rsidP="002818DE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720"/>
        <w:rPr>
          <w:b/>
          <w:bCs/>
          <w:sz w:val="24"/>
          <w:szCs w:val="32"/>
          <w:u w:val="single"/>
        </w:rPr>
      </w:pPr>
      <w:r w:rsidRPr="002818DE">
        <w:rPr>
          <w:sz w:val="24"/>
          <w:szCs w:val="32"/>
        </w:rPr>
        <w:t>Stanley Consultants, Inc., Civil Engineer, 1997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2005</w:t>
      </w:r>
    </w:p>
    <w:p w14:paraId="68C59057" w14:textId="77777777"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14:paraId="2F3A5B45" w14:textId="487C6F45"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ASCE INVOLVEMENT </w:t>
      </w:r>
    </w:p>
    <w:p w14:paraId="1FD7AF0B" w14:textId="77777777" w:rsidR="00294C6E" w:rsidRDefault="005E6EFC" w:rsidP="0005707D">
      <w:pPr>
        <w:tabs>
          <w:tab w:val="left" w:pos="270"/>
        </w:tabs>
        <w:spacing w:after="0"/>
        <w:ind w:left="720" w:hanging="720"/>
        <w:rPr>
          <w:ins w:id="0" w:author="Montgomery, Patricia" w:date="2022-01-18T13:54:00Z"/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ab/>
      </w:r>
    </w:p>
    <w:p w14:paraId="188962BE" w14:textId="77871F6B" w:rsidR="00FD0A3F" w:rsidRPr="002818DE" w:rsidRDefault="00294C6E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</w:rPr>
        <w:tab/>
      </w:r>
      <w:r w:rsidR="00FD0A3F" w:rsidRPr="002818DE">
        <w:rPr>
          <w:b/>
          <w:bCs/>
          <w:sz w:val="24"/>
          <w:szCs w:val="32"/>
          <w:u w:val="single"/>
        </w:rPr>
        <w:t xml:space="preserve">Society-Level  </w:t>
      </w:r>
    </w:p>
    <w:p w14:paraId="17B299D6" w14:textId="67760324" w:rsidR="004717BF" w:rsidRPr="002818DE" w:rsidRDefault="004717BF" w:rsidP="004717BF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 xml:space="preserve">Region 7 </w:t>
      </w:r>
      <w:r>
        <w:rPr>
          <w:sz w:val="24"/>
          <w:szCs w:val="32"/>
        </w:rPr>
        <w:t>Governor</w:t>
      </w:r>
      <w:r w:rsidRPr="002818DE">
        <w:rPr>
          <w:sz w:val="24"/>
          <w:szCs w:val="32"/>
        </w:rPr>
        <w:t xml:space="preserve">, </w:t>
      </w:r>
      <w:r>
        <w:rPr>
          <w:sz w:val="24"/>
          <w:szCs w:val="32"/>
        </w:rPr>
        <w:t>2022</w:t>
      </w:r>
      <w:r>
        <w:rPr>
          <w:sz w:val="24"/>
          <w:szCs w:val="32"/>
        </w:rPr>
        <w:t>-present</w:t>
      </w:r>
      <w:r w:rsidRPr="002818DE">
        <w:rPr>
          <w:sz w:val="24"/>
          <w:szCs w:val="32"/>
        </w:rPr>
        <w:t xml:space="preserve"> </w:t>
      </w:r>
    </w:p>
    <w:p w14:paraId="6B2D7B90" w14:textId="0A46F0EB" w:rsidR="000862C5" w:rsidRPr="002818DE" w:rsidRDefault="000862C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Region 7 Assembly Delegate, 2008-</w:t>
      </w:r>
      <w:r w:rsidR="004717BF">
        <w:rPr>
          <w:sz w:val="24"/>
          <w:szCs w:val="32"/>
        </w:rPr>
        <w:t>2022</w:t>
      </w:r>
      <w:r w:rsidRPr="002818DE">
        <w:rPr>
          <w:sz w:val="24"/>
          <w:szCs w:val="32"/>
        </w:rPr>
        <w:t xml:space="preserve"> </w:t>
      </w:r>
    </w:p>
    <w:p w14:paraId="61C9024E" w14:textId="5ED5765E" w:rsidR="005E6EFC" w:rsidRPr="002818DE" w:rsidRDefault="00D066D4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National Committee</w:t>
      </w:r>
      <w:r w:rsidR="00CF6EF4" w:rsidRPr="002818DE">
        <w:rPr>
          <w:sz w:val="24"/>
          <w:szCs w:val="32"/>
        </w:rPr>
        <w:t xml:space="preserve"> on Career Development</w:t>
      </w:r>
      <w:r w:rsidR="002818DE">
        <w:rPr>
          <w:sz w:val="24"/>
          <w:szCs w:val="32"/>
        </w:rPr>
        <w:t>,</w:t>
      </w:r>
      <w:r w:rsidR="00CF6EF4" w:rsidRPr="002818DE">
        <w:rPr>
          <w:sz w:val="24"/>
          <w:szCs w:val="32"/>
        </w:rPr>
        <w:t xml:space="preserve"> 2011-2012</w:t>
      </w:r>
    </w:p>
    <w:p w14:paraId="12E3C615" w14:textId="0B6F519C" w:rsidR="000862C5" w:rsidRPr="002818DE" w:rsidRDefault="000862C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Government Relations Fly-In, 2009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2010</w:t>
      </w:r>
    </w:p>
    <w:p w14:paraId="7293A5BA" w14:textId="489A9501" w:rsidR="006216A5" w:rsidRPr="002818DE" w:rsidRDefault="006216A5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Governors and Presidents Forum, 2008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2009</w:t>
      </w:r>
    </w:p>
    <w:p w14:paraId="230F7110" w14:textId="786642D9" w:rsidR="00BB79DA" w:rsidRPr="002818DE" w:rsidRDefault="00BB79DA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Multi-Region Leadership Conference, 200</w:t>
      </w:r>
      <w:r w:rsidR="00722F2B" w:rsidRPr="002818DE">
        <w:rPr>
          <w:sz w:val="24"/>
          <w:szCs w:val="32"/>
        </w:rPr>
        <w:t>5</w:t>
      </w:r>
    </w:p>
    <w:p w14:paraId="061F69C2" w14:textId="6D531E34" w:rsidR="00722F2B" w:rsidRPr="002818DE" w:rsidRDefault="00722F2B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National Convention, 2008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2010</w:t>
      </w:r>
    </w:p>
    <w:p w14:paraId="7C7E9F97" w14:textId="28BA9EBD" w:rsidR="00684262" w:rsidRPr="002818DE" w:rsidRDefault="00684262" w:rsidP="002818DE">
      <w:pPr>
        <w:pStyle w:val="ListParagraph"/>
        <w:numPr>
          <w:ilvl w:val="1"/>
          <w:numId w:val="5"/>
        </w:numPr>
        <w:tabs>
          <w:tab w:val="left" w:pos="36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Regional Concrete Canoe Competition Judge, 2015</w:t>
      </w:r>
      <w:r w:rsidR="002818DE">
        <w:rPr>
          <w:sz w:val="24"/>
          <w:szCs w:val="32"/>
        </w:rPr>
        <w:t>-</w:t>
      </w:r>
      <w:r w:rsidRPr="002818DE">
        <w:rPr>
          <w:sz w:val="24"/>
          <w:szCs w:val="32"/>
        </w:rPr>
        <w:t>2016</w:t>
      </w:r>
    </w:p>
    <w:p w14:paraId="48767509" w14:textId="77777777" w:rsidR="008529B8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</w:rPr>
      </w:pPr>
      <w:r w:rsidRPr="002818DE">
        <w:rPr>
          <w:b/>
          <w:bCs/>
          <w:sz w:val="24"/>
          <w:szCs w:val="32"/>
        </w:rPr>
        <w:tab/>
      </w:r>
    </w:p>
    <w:p w14:paraId="4468992F" w14:textId="112B364A" w:rsidR="005E6EFC" w:rsidRPr="002818DE" w:rsidRDefault="008529B8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</w:rPr>
        <w:tab/>
      </w:r>
      <w:r w:rsidR="00FD0A3F" w:rsidRPr="002818DE">
        <w:rPr>
          <w:b/>
          <w:bCs/>
          <w:sz w:val="24"/>
          <w:szCs w:val="32"/>
          <w:u w:val="single"/>
        </w:rPr>
        <w:t xml:space="preserve">Local Level  </w:t>
      </w:r>
    </w:p>
    <w:p w14:paraId="422EACF0" w14:textId="77777777" w:rsidR="00722F2B" w:rsidRPr="002818DE" w:rsidRDefault="00D066D4" w:rsidP="0005707D">
      <w:pPr>
        <w:pStyle w:val="ListParagraph"/>
        <w:numPr>
          <w:ilvl w:val="1"/>
          <w:numId w:val="5"/>
        </w:numPr>
        <w:tabs>
          <w:tab w:val="left" w:pos="270"/>
        </w:tabs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 xml:space="preserve">Iowa Section </w:t>
      </w:r>
    </w:p>
    <w:p w14:paraId="61EE40B8" w14:textId="3CEB947A" w:rsidR="000862C5" w:rsidRDefault="00D066D4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 w:rsidRPr="002818DE">
        <w:rPr>
          <w:sz w:val="24"/>
          <w:szCs w:val="32"/>
        </w:rPr>
        <w:t>Centennial Committee Chair</w:t>
      </w:r>
      <w:r w:rsidR="005D3201" w:rsidRPr="002818DE">
        <w:rPr>
          <w:sz w:val="24"/>
          <w:szCs w:val="32"/>
        </w:rPr>
        <w:t>, 2019-2021</w:t>
      </w:r>
    </w:p>
    <w:p w14:paraId="40E32D7D" w14:textId="77777777" w:rsidR="005118EE" w:rsidRPr="002818DE" w:rsidRDefault="005118EE" w:rsidP="005118EE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 w:rsidRPr="002818DE">
        <w:rPr>
          <w:sz w:val="24"/>
          <w:szCs w:val="32"/>
        </w:rPr>
        <w:t>State Report Card Committee, 2015, 2019</w:t>
      </w:r>
    </w:p>
    <w:p w14:paraId="3F91DE04" w14:textId="3FE20CD5"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Interim Secretary, 2012</w:t>
      </w:r>
    </w:p>
    <w:p w14:paraId="4807B4F6" w14:textId="5D301167"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Past-President, 2010</w:t>
      </w:r>
    </w:p>
    <w:p w14:paraId="18187DD4" w14:textId="5A513B78"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President</w:t>
      </w:r>
      <w:r w:rsidR="001A6276">
        <w:rPr>
          <w:sz w:val="24"/>
          <w:szCs w:val="32"/>
        </w:rPr>
        <w:t>,</w:t>
      </w:r>
      <w:r>
        <w:rPr>
          <w:sz w:val="24"/>
          <w:szCs w:val="32"/>
        </w:rPr>
        <w:t xml:space="preserve"> 2009</w:t>
      </w:r>
    </w:p>
    <w:p w14:paraId="2F806575" w14:textId="3F4F7A6D"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Vice President, 2008</w:t>
      </w:r>
    </w:p>
    <w:p w14:paraId="671886AE" w14:textId="66E0C56B"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Director, 2006-2007</w:t>
      </w:r>
    </w:p>
    <w:p w14:paraId="580287F1" w14:textId="156A6871" w:rsid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Associate Director, 2005</w:t>
      </w:r>
    </w:p>
    <w:p w14:paraId="2E358354" w14:textId="35345518" w:rsidR="002818DE" w:rsidRPr="002818DE" w:rsidRDefault="002818DE" w:rsidP="0005707D">
      <w:pPr>
        <w:pStyle w:val="ListParagraph"/>
        <w:numPr>
          <w:ilvl w:val="2"/>
          <w:numId w:val="5"/>
        </w:numPr>
        <w:tabs>
          <w:tab w:val="left" w:pos="270"/>
        </w:tabs>
        <w:spacing w:after="0"/>
        <w:ind w:left="1080"/>
        <w:rPr>
          <w:sz w:val="24"/>
          <w:szCs w:val="32"/>
        </w:rPr>
      </w:pPr>
      <w:r>
        <w:rPr>
          <w:sz w:val="24"/>
          <w:szCs w:val="32"/>
        </w:rPr>
        <w:t>Treasurer, 2004</w:t>
      </w:r>
    </w:p>
    <w:p w14:paraId="5F0C0FE1" w14:textId="77777777"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14:paraId="31A89250" w14:textId="7E3F577B"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OTHER VOLUNTEER ACTIVITIES  </w:t>
      </w:r>
    </w:p>
    <w:p w14:paraId="7E1D7B8B" w14:textId="6150B664" w:rsidR="00294C6E" w:rsidRPr="00294C6E" w:rsidRDefault="00294C6E" w:rsidP="002818DE">
      <w:pPr>
        <w:pStyle w:val="ListParagraph"/>
        <w:numPr>
          <w:ilvl w:val="0"/>
          <w:numId w:val="5"/>
        </w:numPr>
        <w:spacing w:after="0"/>
        <w:ind w:left="720"/>
        <w:rPr>
          <w:sz w:val="32"/>
          <w:szCs w:val="40"/>
        </w:rPr>
      </w:pPr>
      <w:r w:rsidRPr="00294C6E">
        <w:rPr>
          <w:sz w:val="24"/>
          <w:szCs w:val="32"/>
        </w:rPr>
        <w:lastRenderedPageBreak/>
        <w:t>High School Youth Group Leader, 2022-present</w:t>
      </w:r>
    </w:p>
    <w:p w14:paraId="4BB216C9" w14:textId="15CD4003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proofErr w:type="spellStart"/>
      <w:r w:rsidRPr="002818DE">
        <w:rPr>
          <w:sz w:val="24"/>
          <w:szCs w:val="32"/>
        </w:rPr>
        <w:t>MathCounts</w:t>
      </w:r>
      <w:proofErr w:type="spellEnd"/>
      <w:r w:rsidRPr="002818DE">
        <w:rPr>
          <w:sz w:val="24"/>
          <w:szCs w:val="32"/>
        </w:rPr>
        <w:t xml:space="preserve"> Competition Planning Committee, Iowa Engineering Society,</w:t>
      </w:r>
      <w:r w:rsidR="005D3201" w:rsidRPr="002818DE">
        <w:rPr>
          <w:sz w:val="24"/>
          <w:szCs w:val="32"/>
        </w:rPr>
        <w:t xml:space="preserve"> 2008-present</w:t>
      </w:r>
    </w:p>
    <w:p w14:paraId="218A929D" w14:textId="21B53DFA" w:rsidR="005D3201" w:rsidRPr="002818DE" w:rsidRDefault="005D3201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Iowa Trails Summit Committee, 2018-present</w:t>
      </w:r>
    </w:p>
    <w:p w14:paraId="6B89A3DB" w14:textId="50275CC5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Middle School Youth Group Leader</w:t>
      </w:r>
      <w:r w:rsidR="005D3201" w:rsidRPr="002818DE">
        <w:rPr>
          <w:sz w:val="24"/>
          <w:szCs w:val="32"/>
        </w:rPr>
        <w:t>, 201</w:t>
      </w:r>
      <w:r w:rsidR="00A93E6B" w:rsidRPr="002818DE">
        <w:rPr>
          <w:sz w:val="24"/>
          <w:szCs w:val="32"/>
        </w:rPr>
        <w:t>6</w:t>
      </w:r>
      <w:r w:rsidR="005D3201" w:rsidRPr="002818DE">
        <w:rPr>
          <w:sz w:val="24"/>
          <w:szCs w:val="32"/>
        </w:rPr>
        <w:t>-2020</w:t>
      </w:r>
    </w:p>
    <w:p w14:paraId="18C4B6C0" w14:textId="5845ED9B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 xml:space="preserve">Indianola Middle School </w:t>
      </w:r>
      <w:proofErr w:type="spellStart"/>
      <w:r w:rsidRPr="002818DE">
        <w:rPr>
          <w:sz w:val="24"/>
          <w:szCs w:val="32"/>
        </w:rPr>
        <w:t>MathCounts</w:t>
      </w:r>
      <w:proofErr w:type="spellEnd"/>
      <w:r w:rsidRPr="002818DE">
        <w:rPr>
          <w:sz w:val="24"/>
          <w:szCs w:val="32"/>
        </w:rPr>
        <w:t xml:space="preserve"> Coach,</w:t>
      </w:r>
      <w:r w:rsidR="005D3201" w:rsidRPr="002818DE">
        <w:rPr>
          <w:sz w:val="24"/>
          <w:szCs w:val="32"/>
        </w:rPr>
        <w:t xml:space="preserve"> 2011-2020</w:t>
      </w:r>
    </w:p>
    <w:p w14:paraId="147580F3" w14:textId="6D89A31A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 w:rsidRPr="002818DE">
        <w:rPr>
          <w:sz w:val="24"/>
          <w:szCs w:val="32"/>
        </w:rPr>
        <w:t>Sunday School Teacher</w:t>
      </w:r>
      <w:r w:rsidR="00A93E6B" w:rsidRPr="002818DE">
        <w:rPr>
          <w:sz w:val="24"/>
          <w:szCs w:val="32"/>
        </w:rPr>
        <w:t>, 2007-2015</w:t>
      </w:r>
    </w:p>
    <w:p w14:paraId="1EF5DE3B" w14:textId="77777777" w:rsidR="00B8237D" w:rsidRPr="002818DE" w:rsidRDefault="00B8237D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</w:p>
    <w:p w14:paraId="7FB3CB64" w14:textId="6CCA10DD" w:rsidR="00FD0A3F" w:rsidRPr="002818DE" w:rsidRDefault="00FD0A3F" w:rsidP="0005707D">
      <w:pPr>
        <w:tabs>
          <w:tab w:val="left" w:pos="270"/>
        </w:tabs>
        <w:spacing w:after="0"/>
        <w:ind w:left="720" w:hanging="720"/>
        <w:rPr>
          <w:b/>
          <w:bCs/>
          <w:sz w:val="24"/>
          <w:szCs w:val="32"/>
          <w:u w:val="single"/>
        </w:rPr>
      </w:pPr>
      <w:r w:rsidRPr="002818DE">
        <w:rPr>
          <w:b/>
          <w:bCs/>
          <w:sz w:val="24"/>
          <w:szCs w:val="32"/>
          <w:u w:val="single"/>
        </w:rPr>
        <w:t xml:space="preserve">AWARDS </w:t>
      </w:r>
    </w:p>
    <w:p w14:paraId="25069096" w14:textId="27DF0F52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b/>
          <w:bCs/>
          <w:sz w:val="24"/>
          <w:szCs w:val="32"/>
          <w:u w:val="single"/>
        </w:rPr>
      </w:pPr>
      <w:r w:rsidRPr="002818DE">
        <w:rPr>
          <w:sz w:val="24"/>
          <w:szCs w:val="32"/>
        </w:rPr>
        <w:t>Iowa Section ASCE, Iowa Section Award, 2021</w:t>
      </w:r>
    </w:p>
    <w:p w14:paraId="54C2E767" w14:textId="283A0DDC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Central Iowa Chapter Iowa Engineering Society, Outstanding Public Service Award, 2017</w:t>
      </w:r>
    </w:p>
    <w:p w14:paraId="6093E6B5" w14:textId="52F20232" w:rsidR="00D066D4" w:rsidRPr="002818DE" w:rsidRDefault="00D066D4" w:rsidP="002818DE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32"/>
        </w:rPr>
      </w:pPr>
      <w:r w:rsidRPr="002818DE">
        <w:rPr>
          <w:sz w:val="24"/>
          <w:szCs w:val="32"/>
        </w:rPr>
        <w:t>Iowa Section ASCE, Outstanding Civil Engineer Award, 2013</w:t>
      </w:r>
    </w:p>
    <w:sectPr w:rsidR="00D066D4" w:rsidRPr="002818DE" w:rsidSect="002818D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930D" w14:textId="77777777" w:rsidR="00FD0A3F" w:rsidRDefault="00FD0A3F" w:rsidP="007D2A51">
      <w:r>
        <w:separator/>
      </w:r>
    </w:p>
  </w:endnote>
  <w:endnote w:type="continuationSeparator" w:id="0">
    <w:p w14:paraId="3B1379EB" w14:textId="77777777" w:rsidR="00FD0A3F" w:rsidRDefault="00FD0A3F" w:rsidP="007D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BE9" w14:textId="394CDF9B" w:rsidR="00CE784D" w:rsidRDefault="0041595F" w:rsidP="009F16ED">
    <w:pPr>
      <w:pStyle w:val="Footer"/>
      <w:ind w:left="-691"/>
    </w:pPr>
    <w:r>
      <w:rPr>
        <w:rFonts w:cs="Arial"/>
        <w:szCs w:val="16"/>
      </w:rPr>
      <w:t xml:space="preserve"> </w:t>
    </w:r>
    <w:r w:rsidRPr="00292D6F">
      <w:rPr>
        <w:rFonts w:cs="Arial"/>
        <w:vanish/>
        <w:szCs w:val="16"/>
      </w:rPr>
      <w:t>(delete if no project number)</w:t>
    </w:r>
    <w:r>
      <w:rPr>
        <w:noProof/>
        <w:szCs w:val="16"/>
      </w:rPr>
      <w:drawing>
        <wp:anchor distT="0" distB="0" distL="114300" distR="114300" simplePos="0" relativeHeight="251659264" behindDoc="1" locked="0" layoutInCell="1" allowOverlap="1" wp14:anchorId="59B9A6D3" wp14:editId="4241D135">
          <wp:simplePos x="0" y="0"/>
          <wp:positionH relativeFrom="column">
            <wp:posOffset>4509135</wp:posOffset>
          </wp:positionH>
          <wp:positionV relativeFrom="paragraph">
            <wp:posOffset>-2540</wp:posOffset>
          </wp:positionV>
          <wp:extent cx="1673860" cy="228600"/>
          <wp:effectExtent l="0" t="0" r="2540" b="0"/>
          <wp:wrapNone/>
          <wp:docPr id="304" name="Picture 304" descr="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55F" w14:textId="42C386C0" w:rsidR="0078058F" w:rsidRPr="001551E5" w:rsidRDefault="0078058F" w:rsidP="0078058F">
    <w:pPr>
      <w:pStyle w:val="Footer"/>
      <w:ind w:left="-720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1A8C" w14:textId="77777777" w:rsidR="00FD0A3F" w:rsidRDefault="00FD0A3F" w:rsidP="007D2A51">
      <w:r>
        <w:separator/>
      </w:r>
    </w:p>
  </w:footnote>
  <w:footnote w:type="continuationSeparator" w:id="0">
    <w:p w14:paraId="28203E36" w14:textId="77777777" w:rsidR="00FD0A3F" w:rsidRDefault="00FD0A3F" w:rsidP="007D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2272" w14:textId="26B682C5" w:rsidR="00EC4B9D" w:rsidRPr="009828BD" w:rsidRDefault="00EC4B9D" w:rsidP="003C6CE4">
    <w:pPr>
      <w:pStyle w:val="Header"/>
      <w:ind w:left="-691"/>
      <w:rPr>
        <w:b/>
      </w:rPr>
    </w:pPr>
  </w:p>
  <w:p w14:paraId="54D75C49" w14:textId="77777777" w:rsidR="00672410" w:rsidRPr="009828BD" w:rsidRDefault="00672410" w:rsidP="00672410">
    <w:pPr>
      <w:pStyle w:val="Header"/>
      <w:ind w:left="-69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7BC9"/>
    <w:multiLevelType w:val="multilevel"/>
    <w:tmpl w:val="21E221AA"/>
    <w:styleLink w:val="SHStandardOutlineForma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155F25"/>
    <w:multiLevelType w:val="hybridMultilevel"/>
    <w:tmpl w:val="442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53D"/>
    <w:multiLevelType w:val="hybridMultilevel"/>
    <w:tmpl w:val="4E5A5BEC"/>
    <w:lvl w:ilvl="0" w:tplc="BEF6974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32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A503DF"/>
    <w:multiLevelType w:val="multilevel"/>
    <w:tmpl w:val="21E221AA"/>
    <w:numStyleLink w:val="SHStandardOutlineFormat"/>
  </w:abstractNum>
  <w:abstractNum w:abstractNumId="4" w15:restartNumberingAfterBreak="0">
    <w:nsid w:val="69331536"/>
    <w:multiLevelType w:val="multilevel"/>
    <w:tmpl w:val="8298AAD8"/>
    <w:name w:val="Proposal Numbered List"/>
    <w:lvl w:ilvl="0">
      <w:start w:val="1"/>
      <w:numFmt w:val="decimal"/>
      <w:lvlRestart w:val="0"/>
      <w:pStyle w:val="BulletedList1"/>
      <w:lvlText w:val="%1."/>
      <w:lvlJc w:val="left"/>
      <w:pPr>
        <w:tabs>
          <w:tab w:val="num" w:pos="864"/>
        </w:tabs>
        <w:ind w:left="864" w:hanging="432"/>
      </w:p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432"/>
      </w:pPr>
    </w:lvl>
    <w:lvl w:ilvl="2">
      <w:start w:val="1"/>
      <w:numFmt w:val="decimal"/>
      <w:lvlText w:val="%3)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432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tgomery, Patricia">
    <w15:presenceInfo w15:providerId="AD" w15:userId="S::pmontgomery@asce.org::dec68599-72cc-4267-b5d6-65786b44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3F"/>
    <w:rsid w:val="000144AD"/>
    <w:rsid w:val="000317BB"/>
    <w:rsid w:val="0005707D"/>
    <w:rsid w:val="000654BC"/>
    <w:rsid w:val="00081D1D"/>
    <w:rsid w:val="000862C5"/>
    <w:rsid w:val="0009018D"/>
    <w:rsid w:val="000910A1"/>
    <w:rsid w:val="000D5C3E"/>
    <w:rsid w:val="000E1FD3"/>
    <w:rsid w:val="000E355E"/>
    <w:rsid w:val="000E59B2"/>
    <w:rsid w:val="00100B43"/>
    <w:rsid w:val="00103E3B"/>
    <w:rsid w:val="00120A96"/>
    <w:rsid w:val="001715F0"/>
    <w:rsid w:val="00172500"/>
    <w:rsid w:val="00172AA8"/>
    <w:rsid w:val="001871B6"/>
    <w:rsid w:val="0019325F"/>
    <w:rsid w:val="001A6276"/>
    <w:rsid w:val="001E3DC0"/>
    <w:rsid w:val="001F037E"/>
    <w:rsid w:val="002208CD"/>
    <w:rsid w:val="00260E84"/>
    <w:rsid w:val="00264C6D"/>
    <w:rsid w:val="00280278"/>
    <w:rsid w:val="002818DE"/>
    <w:rsid w:val="00286F31"/>
    <w:rsid w:val="00294C6E"/>
    <w:rsid w:val="00297996"/>
    <w:rsid w:val="002B195A"/>
    <w:rsid w:val="00311704"/>
    <w:rsid w:val="0032748C"/>
    <w:rsid w:val="00353196"/>
    <w:rsid w:val="00373A89"/>
    <w:rsid w:val="003A1760"/>
    <w:rsid w:val="003A744F"/>
    <w:rsid w:val="003D4D34"/>
    <w:rsid w:val="003E3315"/>
    <w:rsid w:val="00402248"/>
    <w:rsid w:val="0041595F"/>
    <w:rsid w:val="004164C3"/>
    <w:rsid w:val="004717BF"/>
    <w:rsid w:val="00485B91"/>
    <w:rsid w:val="00491F21"/>
    <w:rsid w:val="004B61E4"/>
    <w:rsid w:val="004D2631"/>
    <w:rsid w:val="005118EE"/>
    <w:rsid w:val="00520BA3"/>
    <w:rsid w:val="00525722"/>
    <w:rsid w:val="00532464"/>
    <w:rsid w:val="00564639"/>
    <w:rsid w:val="00573E86"/>
    <w:rsid w:val="005C0AA7"/>
    <w:rsid w:val="005D3201"/>
    <w:rsid w:val="005E3B41"/>
    <w:rsid w:val="005E6EFC"/>
    <w:rsid w:val="005E73C8"/>
    <w:rsid w:val="005F321C"/>
    <w:rsid w:val="006002A9"/>
    <w:rsid w:val="006170FA"/>
    <w:rsid w:val="006216A5"/>
    <w:rsid w:val="0062759D"/>
    <w:rsid w:val="006279C7"/>
    <w:rsid w:val="0066460A"/>
    <w:rsid w:val="00667056"/>
    <w:rsid w:val="00672410"/>
    <w:rsid w:val="00684262"/>
    <w:rsid w:val="006B6213"/>
    <w:rsid w:val="006E101C"/>
    <w:rsid w:val="006F5459"/>
    <w:rsid w:val="00722F2B"/>
    <w:rsid w:val="00724097"/>
    <w:rsid w:val="00724CF6"/>
    <w:rsid w:val="00730BED"/>
    <w:rsid w:val="0075149D"/>
    <w:rsid w:val="007675FC"/>
    <w:rsid w:val="00773708"/>
    <w:rsid w:val="0078058F"/>
    <w:rsid w:val="007A1AFD"/>
    <w:rsid w:val="007C10EB"/>
    <w:rsid w:val="007C656D"/>
    <w:rsid w:val="007D2A51"/>
    <w:rsid w:val="007D5055"/>
    <w:rsid w:val="00801FF9"/>
    <w:rsid w:val="00815253"/>
    <w:rsid w:val="008156C4"/>
    <w:rsid w:val="008529B8"/>
    <w:rsid w:val="0086438E"/>
    <w:rsid w:val="0087613C"/>
    <w:rsid w:val="008808C7"/>
    <w:rsid w:val="00895CBA"/>
    <w:rsid w:val="008A622C"/>
    <w:rsid w:val="008C38BC"/>
    <w:rsid w:val="008E1B60"/>
    <w:rsid w:val="00900950"/>
    <w:rsid w:val="00916847"/>
    <w:rsid w:val="00962650"/>
    <w:rsid w:val="009A2861"/>
    <w:rsid w:val="009A4D1E"/>
    <w:rsid w:val="009B2628"/>
    <w:rsid w:val="009B5B7D"/>
    <w:rsid w:val="009B77E2"/>
    <w:rsid w:val="009C63CD"/>
    <w:rsid w:val="009D3EE3"/>
    <w:rsid w:val="009E4F76"/>
    <w:rsid w:val="009F16ED"/>
    <w:rsid w:val="009F4A13"/>
    <w:rsid w:val="00A15514"/>
    <w:rsid w:val="00A24307"/>
    <w:rsid w:val="00A30176"/>
    <w:rsid w:val="00A40B87"/>
    <w:rsid w:val="00A76B95"/>
    <w:rsid w:val="00A93E6B"/>
    <w:rsid w:val="00AA65BD"/>
    <w:rsid w:val="00AB2D06"/>
    <w:rsid w:val="00AF1709"/>
    <w:rsid w:val="00B17B06"/>
    <w:rsid w:val="00B259A8"/>
    <w:rsid w:val="00B54B0C"/>
    <w:rsid w:val="00B62E6F"/>
    <w:rsid w:val="00B761C4"/>
    <w:rsid w:val="00B8237D"/>
    <w:rsid w:val="00B857C0"/>
    <w:rsid w:val="00B95D12"/>
    <w:rsid w:val="00BB79DA"/>
    <w:rsid w:val="00BC7D7A"/>
    <w:rsid w:val="00BE2661"/>
    <w:rsid w:val="00BE5F18"/>
    <w:rsid w:val="00BF4BF4"/>
    <w:rsid w:val="00BF762F"/>
    <w:rsid w:val="00C22656"/>
    <w:rsid w:val="00C40161"/>
    <w:rsid w:val="00C4641E"/>
    <w:rsid w:val="00C64782"/>
    <w:rsid w:val="00C75F30"/>
    <w:rsid w:val="00C81618"/>
    <w:rsid w:val="00CA5675"/>
    <w:rsid w:val="00CA77C6"/>
    <w:rsid w:val="00CC01EB"/>
    <w:rsid w:val="00CD4D95"/>
    <w:rsid w:val="00CE784D"/>
    <w:rsid w:val="00CF6EF4"/>
    <w:rsid w:val="00D066D4"/>
    <w:rsid w:val="00D1730B"/>
    <w:rsid w:val="00D2724D"/>
    <w:rsid w:val="00D32623"/>
    <w:rsid w:val="00D52BCA"/>
    <w:rsid w:val="00D54C42"/>
    <w:rsid w:val="00D54FBB"/>
    <w:rsid w:val="00D5645B"/>
    <w:rsid w:val="00D95A18"/>
    <w:rsid w:val="00DB331F"/>
    <w:rsid w:val="00DF2963"/>
    <w:rsid w:val="00E179F8"/>
    <w:rsid w:val="00E21C90"/>
    <w:rsid w:val="00E903CA"/>
    <w:rsid w:val="00EC48CF"/>
    <w:rsid w:val="00EC4B9D"/>
    <w:rsid w:val="00ED0ABF"/>
    <w:rsid w:val="00ED29A5"/>
    <w:rsid w:val="00EE20E7"/>
    <w:rsid w:val="00EF4BC5"/>
    <w:rsid w:val="00F366E3"/>
    <w:rsid w:val="00F47F01"/>
    <w:rsid w:val="00F61CFF"/>
    <w:rsid w:val="00F77437"/>
    <w:rsid w:val="00F92389"/>
    <w:rsid w:val="00FC473E"/>
    <w:rsid w:val="00FD0987"/>
    <w:rsid w:val="00FD0A3F"/>
    <w:rsid w:val="00FD16AF"/>
    <w:rsid w:val="00FF1278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320A3"/>
  <w15:chartTrackingRefBased/>
  <w15:docId w15:val="{3FD2A6F3-D40B-46F8-8EA3-174F62B6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SH-Normal"/>
    <w:qFormat/>
    <w:rsid w:val="00F92389"/>
    <w:pPr>
      <w:spacing w:after="240" w:line="240" w:lineRule="auto"/>
    </w:pPr>
    <w:rPr>
      <w:rFonts w:cs="Times New Roman"/>
      <w:szCs w:val="24"/>
    </w:rPr>
  </w:style>
  <w:style w:type="paragraph" w:styleId="Heading1">
    <w:name w:val="heading 1"/>
    <w:aliases w:val="SH-Heading 1"/>
    <w:basedOn w:val="SectionHeader"/>
    <w:next w:val="Normal"/>
    <w:link w:val="Heading1Char"/>
    <w:uiPriority w:val="9"/>
    <w:qFormat/>
    <w:rsid w:val="000E355E"/>
    <w:pPr>
      <w:spacing w:before="0"/>
    </w:pPr>
    <w:rPr>
      <w:color w:val="3D7CCA"/>
    </w:rPr>
  </w:style>
  <w:style w:type="paragraph" w:styleId="Heading2">
    <w:name w:val="heading 2"/>
    <w:aliases w:val="SH-Heading 2"/>
    <w:basedOn w:val="Footer"/>
    <w:next w:val="Normal"/>
    <w:link w:val="Heading2Char"/>
    <w:uiPriority w:val="9"/>
    <w:unhideWhenUsed/>
    <w:qFormat/>
    <w:rsid w:val="00AF1709"/>
    <w:pPr>
      <w:spacing w:before="120"/>
      <w:outlineLvl w:val="1"/>
    </w:pPr>
    <w:rPr>
      <w:color w:val="auto"/>
      <w:sz w:val="20"/>
      <w:u w:val="single"/>
    </w:rPr>
  </w:style>
  <w:style w:type="paragraph" w:styleId="Heading3">
    <w:name w:val="heading 3"/>
    <w:aliases w:val="SH-Heading 3"/>
    <w:basedOn w:val="Normal"/>
    <w:next w:val="Normal"/>
    <w:link w:val="Heading3Char"/>
    <w:uiPriority w:val="9"/>
    <w:unhideWhenUsed/>
    <w:qFormat/>
    <w:rsid w:val="00AF1709"/>
    <w:pPr>
      <w:spacing w:before="120"/>
      <w:outlineLvl w:val="2"/>
    </w:pPr>
    <w:rPr>
      <w:i/>
      <w:caps/>
    </w:rPr>
  </w:style>
  <w:style w:type="paragraph" w:styleId="Heading4">
    <w:name w:val="heading 4"/>
    <w:aliases w:val="SH-Heading 4"/>
    <w:basedOn w:val="Normal"/>
    <w:next w:val="Normal"/>
    <w:link w:val="Heading4Char"/>
    <w:uiPriority w:val="9"/>
    <w:unhideWhenUsed/>
    <w:qFormat/>
    <w:rsid w:val="00AF1709"/>
    <w:pPr>
      <w:spacing w:before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51"/>
  </w:style>
  <w:style w:type="paragraph" w:styleId="Footer">
    <w:name w:val="footer"/>
    <w:basedOn w:val="Normal"/>
    <w:link w:val="FooterChar"/>
    <w:unhideWhenUsed/>
    <w:rsid w:val="000144AD"/>
    <w:pPr>
      <w:tabs>
        <w:tab w:val="center" w:pos="4680"/>
        <w:tab w:val="right" w:pos="9360"/>
      </w:tabs>
    </w:pPr>
    <w:rPr>
      <w:color w:val="0070B9"/>
      <w:sz w:val="16"/>
    </w:rPr>
  </w:style>
  <w:style w:type="character" w:customStyle="1" w:styleId="FooterChar">
    <w:name w:val="Footer Char"/>
    <w:basedOn w:val="DefaultParagraphFont"/>
    <w:link w:val="Footer"/>
    <w:rsid w:val="000144AD"/>
    <w:rPr>
      <w:color w:val="0070B9"/>
      <w:sz w:val="16"/>
    </w:rPr>
  </w:style>
  <w:style w:type="paragraph" w:styleId="Title">
    <w:name w:val="Title"/>
    <w:aliases w:val="SH-Title"/>
    <w:basedOn w:val="Normal"/>
    <w:next w:val="Normal"/>
    <w:link w:val="TitleChar"/>
    <w:uiPriority w:val="10"/>
    <w:qFormat/>
    <w:rsid w:val="000E355E"/>
    <w:pPr>
      <w:pBdr>
        <w:bottom w:val="single" w:sz="8" w:space="4" w:color="4F81BD" w:themeColor="accent1"/>
      </w:pBdr>
    </w:pPr>
    <w:rPr>
      <w:rFonts w:eastAsiaTheme="majorEastAsia" w:cstheme="majorBidi"/>
      <w:color w:val="0070B9"/>
      <w:spacing w:val="5"/>
      <w:kern w:val="28"/>
      <w:sz w:val="22"/>
      <w:szCs w:val="52"/>
    </w:rPr>
  </w:style>
  <w:style w:type="character" w:customStyle="1" w:styleId="TitleChar">
    <w:name w:val="Title Char"/>
    <w:aliases w:val="SH-Title Char"/>
    <w:basedOn w:val="DefaultParagraphFont"/>
    <w:link w:val="Title"/>
    <w:uiPriority w:val="10"/>
    <w:rsid w:val="000E355E"/>
    <w:rPr>
      <w:rFonts w:eastAsiaTheme="majorEastAsia" w:cstheme="majorBidi"/>
      <w:color w:val="0070B9"/>
      <w:spacing w:val="5"/>
      <w:kern w:val="28"/>
      <w:sz w:val="22"/>
      <w:szCs w:val="52"/>
    </w:rPr>
  </w:style>
  <w:style w:type="paragraph" w:customStyle="1" w:styleId="SectionHeader">
    <w:name w:val="Section Header"/>
    <w:basedOn w:val="Normal"/>
    <w:link w:val="SectionHeaderChar"/>
    <w:rsid w:val="007A1AFD"/>
    <w:pPr>
      <w:widowControl w:val="0"/>
      <w:spacing w:before="240" w:after="120"/>
      <w:outlineLvl w:val="0"/>
    </w:pPr>
    <w:rPr>
      <w:b/>
      <w:i/>
      <w:color w:val="0070B9"/>
      <w:sz w:val="22"/>
      <w:szCs w:val="22"/>
      <w:u w:val="single"/>
    </w:rPr>
  </w:style>
  <w:style w:type="paragraph" w:customStyle="1" w:styleId="ParagraphText">
    <w:name w:val="Paragraph Text"/>
    <w:basedOn w:val="Normal"/>
    <w:link w:val="ParagraphTextChar"/>
    <w:rsid w:val="007A1AFD"/>
    <w:pPr>
      <w:widowControl w:val="0"/>
      <w:spacing w:line="259" w:lineRule="exact"/>
    </w:pPr>
  </w:style>
  <w:style w:type="character" w:customStyle="1" w:styleId="SectionHeaderChar">
    <w:name w:val="Section Header Char"/>
    <w:basedOn w:val="DefaultParagraphFont"/>
    <w:link w:val="SectionHeader"/>
    <w:rsid w:val="007A1AFD"/>
    <w:rPr>
      <w:rFonts w:eastAsia="Times New Roman"/>
      <w:b/>
      <w:i/>
      <w:color w:val="0070B9"/>
      <w:sz w:val="22"/>
      <w:szCs w:val="22"/>
      <w:u w:val="single"/>
    </w:rPr>
  </w:style>
  <w:style w:type="character" w:customStyle="1" w:styleId="ParagraphTextChar">
    <w:name w:val="Paragraph Text Char"/>
    <w:basedOn w:val="DefaultParagraphFont"/>
    <w:link w:val="ParagraphText"/>
    <w:rsid w:val="007A1AFD"/>
    <w:rPr>
      <w:rFonts w:eastAsia="Times New Roman"/>
    </w:rPr>
  </w:style>
  <w:style w:type="character" w:styleId="SubtleEmphasis">
    <w:name w:val="Subtle Emphasis"/>
    <w:aliases w:val="Normal 2"/>
    <w:uiPriority w:val="19"/>
    <w:rsid w:val="007A1AFD"/>
    <w:rPr>
      <w:sz w:val="18"/>
    </w:rPr>
  </w:style>
  <w:style w:type="character" w:customStyle="1" w:styleId="Heading1Char">
    <w:name w:val="Heading 1 Char"/>
    <w:aliases w:val="SH-Heading 1 Char"/>
    <w:basedOn w:val="DefaultParagraphFont"/>
    <w:link w:val="Heading1"/>
    <w:uiPriority w:val="9"/>
    <w:rsid w:val="000E355E"/>
    <w:rPr>
      <w:rFonts w:cs="Times New Roman"/>
      <w:b/>
      <w:i/>
      <w:color w:val="3D7CCA"/>
      <w:sz w:val="22"/>
      <w:szCs w:val="22"/>
      <w:u w:val="single"/>
    </w:rPr>
  </w:style>
  <w:style w:type="character" w:customStyle="1" w:styleId="Heading2Char">
    <w:name w:val="Heading 2 Char"/>
    <w:aliases w:val="SH-Heading 2 Char"/>
    <w:basedOn w:val="DefaultParagraphFont"/>
    <w:link w:val="Heading2"/>
    <w:uiPriority w:val="9"/>
    <w:rsid w:val="00AF1709"/>
    <w:rPr>
      <w:u w:val="single"/>
    </w:rPr>
  </w:style>
  <w:style w:type="character" w:customStyle="1" w:styleId="Heading3Char">
    <w:name w:val="Heading 3 Char"/>
    <w:aliases w:val="SH-Heading 3 Char"/>
    <w:basedOn w:val="DefaultParagraphFont"/>
    <w:link w:val="Heading3"/>
    <w:uiPriority w:val="9"/>
    <w:rsid w:val="00AF1709"/>
    <w:rPr>
      <w:i/>
      <w:caps/>
    </w:rPr>
  </w:style>
  <w:style w:type="character" w:customStyle="1" w:styleId="Heading4Char">
    <w:name w:val="Heading 4 Char"/>
    <w:aliases w:val="SH-Heading 4 Char"/>
    <w:basedOn w:val="DefaultParagraphFont"/>
    <w:link w:val="Heading4"/>
    <w:uiPriority w:val="9"/>
    <w:rsid w:val="00AF1709"/>
    <w:rPr>
      <w:i/>
    </w:rPr>
  </w:style>
  <w:style w:type="character" w:styleId="Emphasis">
    <w:name w:val="Emphasis"/>
    <w:uiPriority w:val="20"/>
    <w:rsid w:val="007A1AFD"/>
    <w:rPr>
      <w:rFonts w:eastAsia="Times New Roman"/>
      <w:b/>
    </w:rPr>
  </w:style>
  <w:style w:type="character" w:styleId="Strong">
    <w:name w:val="Strong"/>
    <w:uiPriority w:val="22"/>
    <w:rsid w:val="000144AD"/>
  </w:style>
  <w:style w:type="paragraph" w:customStyle="1" w:styleId="BulletedList1">
    <w:name w:val="Bulleted List 1"/>
    <w:basedOn w:val="ParagraphText"/>
    <w:link w:val="BulletedList1Char"/>
    <w:rsid w:val="00014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AD"/>
    <w:rPr>
      <w:rFonts w:ascii="Tahoma" w:hAnsi="Tahoma" w:cs="Tahoma"/>
      <w:sz w:val="16"/>
      <w:szCs w:val="16"/>
    </w:rPr>
  </w:style>
  <w:style w:type="character" w:customStyle="1" w:styleId="BulletedList1Char">
    <w:name w:val="Bulleted List 1 Char"/>
    <w:basedOn w:val="ParagraphTextChar"/>
    <w:link w:val="BulletedList1"/>
    <w:rsid w:val="000144AD"/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AD"/>
    <w:rPr>
      <w:rFonts w:ascii="Tahoma" w:hAnsi="Tahoma" w:cs="Tahoma"/>
      <w:sz w:val="16"/>
      <w:szCs w:val="16"/>
    </w:rPr>
  </w:style>
  <w:style w:type="paragraph" w:customStyle="1" w:styleId="SH-StTermsandCondText">
    <w:name w:val="SH-St Terms and Cond Text"/>
    <w:basedOn w:val="Normal"/>
    <w:link w:val="SH-StTermsandCondTextChar"/>
    <w:qFormat/>
    <w:rsid w:val="00AF1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  <w:u w:val="single"/>
    </w:rPr>
  </w:style>
  <w:style w:type="character" w:customStyle="1" w:styleId="SH-StTermsandCondTextChar">
    <w:name w:val="SH-St Terms and Cond Text Char"/>
    <w:basedOn w:val="DefaultParagraphFont"/>
    <w:link w:val="SH-StTermsandCondText"/>
    <w:rsid w:val="00AF1709"/>
    <w:rPr>
      <w:b/>
      <w:sz w:val="16"/>
      <w:u w:val="single"/>
    </w:rPr>
  </w:style>
  <w:style w:type="paragraph" w:customStyle="1" w:styleId="SH-ParagraphText">
    <w:name w:val="SH-Paragraph Text"/>
    <w:basedOn w:val="Normal"/>
    <w:link w:val="SH-ParagraphTextChar"/>
    <w:qFormat/>
    <w:rsid w:val="00AF1709"/>
    <w:pPr>
      <w:widowControl w:val="0"/>
      <w:spacing w:line="259" w:lineRule="exact"/>
    </w:pPr>
  </w:style>
  <w:style w:type="character" w:customStyle="1" w:styleId="SH-ParagraphTextChar">
    <w:name w:val="SH-Paragraph Text Char"/>
    <w:basedOn w:val="DefaultParagraphFont"/>
    <w:link w:val="SH-ParagraphText"/>
    <w:rsid w:val="00AF1709"/>
    <w:rPr>
      <w:rFonts w:eastAsia="Times New Roman"/>
    </w:rPr>
  </w:style>
  <w:style w:type="paragraph" w:customStyle="1" w:styleId="SH-UnderlineHeading">
    <w:name w:val="SH-Underline Heading"/>
    <w:basedOn w:val="Normal"/>
    <w:link w:val="SH-UnderlineHeadingChar"/>
    <w:qFormat/>
    <w:rsid w:val="00AF1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aps/>
      <w:u w:val="single"/>
    </w:rPr>
  </w:style>
  <w:style w:type="character" w:customStyle="1" w:styleId="SH-UnderlineHeadingChar">
    <w:name w:val="SH-Underline Heading Char"/>
    <w:basedOn w:val="DefaultParagraphFont"/>
    <w:link w:val="SH-UnderlineHeading"/>
    <w:rsid w:val="00AF1709"/>
    <w:rPr>
      <w:caps/>
      <w:u w:val="single"/>
    </w:rPr>
  </w:style>
  <w:style w:type="paragraph" w:styleId="NoSpacing">
    <w:name w:val="No Spacing"/>
    <w:aliases w:val="SH-No Spacing"/>
    <w:uiPriority w:val="1"/>
    <w:qFormat/>
    <w:rsid w:val="00AF1709"/>
    <w:pPr>
      <w:spacing w:after="0" w:line="240" w:lineRule="auto"/>
    </w:pPr>
  </w:style>
  <w:style w:type="character" w:styleId="PageNumber">
    <w:name w:val="page number"/>
    <w:basedOn w:val="DefaultParagraphFont"/>
    <w:rsid w:val="00A24307"/>
  </w:style>
  <w:style w:type="paragraph" w:customStyle="1" w:styleId="SH-Heading-Gray">
    <w:name w:val="SH-Heading-Gray"/>
    <w:basedOn w:val="Normal"/>
    <w:link w:val="SH-Heading-GrayChar"/>
    <w:qFormat/>
    <w:rsid w:val="00F92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outlineLvl w:val="0"/>
    </w:pPr>
    <w:rPr>
      <w:color w:val="75767A"/>
      <w:sz w:val="32"/>
      <w:szCs w:val="32"/>
    </w:rPr>
  </w:style>
  <w:style w:type="paragraph" w:customStyle="1" w:styleId="SH-Heading-Blue">
    <w:name w:val="SH-Heading-Blue"/>
    <w:basedOn w:val="Normal"/>
    <w:link w:val="SH-Heading-BlueChar"/>
    <w:qFormat/>
    <w:rsid w:val="00F92389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outlineLvl w:val="2"/>
    </w:pPr>
    <w:rPr>
      <w:b/>
      <w:bCs/>
      <w:color w:val="3D7CCA"/>
      <w:sz w:val="22"/>
      <w:szCs w:val="22"/>
    </w:rPr>
  </w:style>
  <w:style w:type="character" w:customStyle="1" w:styleId="SH-Heading-GrayChar">
    <w:name w:val="SH-Heading-Gray Char"/>
    <w:basedOn w:val="DefaultParagraphFont"/>
    <w:link w:val="SH-Heading-Gray"/>
    <w:rsid w:val="00F92389"/>
    <w:rPr>
      <w:rFonts w:cs="Times New Roman"/>
      <w:color w:val="75767A"/>
      <w:sz w:val="32"/>
      <w:szCs w:val="32"/>
    </w:rPr>
  </w:style>
  <w:style w:type="paragraph" w:customStyle="1" w:styleId="SH-Heading-Bold-Gray">
    <w:name w:val="SH-Heading-Bold-Gray"/>
    <w:basedOn w:val="Normal"/>
    <w:link w:val="SH-Heading-Bold-GrayChar"/>
    <w:qFormat/>
    <w:rsid w:val="00F92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color w:val="75767A"/>
      <w:sz w:val="22"/>
    </w:rPr>
  </w:style>
  <w:style w:type="character" w:customStyle="1" w:styleId="SH-Heading-BlueChar">
    <w:name w:val="SH-Heading-Blue Char"/>
    <w:basedOn w:val="DefaultParagraphFont"/>
    <w:link w:val="SH-Heading-Blue"/>
    <w:rsid w:val="00F92389"/>
    <w:rPr>
      <w:rFonts w:cs="Times New Roman"/>
      <w:b/>
      <w:bCs/>
      <w:color w:val="3D7CCA"/>
      <w:sz w:val="22"/>
      <w:szCs w:val="22"/>
    </w:rPr>
  </w:style>
  <w:style w:type="character" w:customStyle="1" w:styleId="SH-Heading-Bold-GrayChar">
    <w:name w:val="SH-Heading-Bold-Gray Char"/>
    <w:basedOn w:val="DefaultParagraphFont"/>
    <w:link w:val="SH-Heading-Bold-Gray"/>
    <w:rsid w:val="00F92389"/>
    <w:rPr>
      <w:rFonts w:cs="Times New Roman"/>
      <w:b/>
      <w:color w:val="75767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C63CD"/>
    <w:rPr>
      <w:color w:val="808080"/>
    </w:rPr>
  </w:style>
  <w:style w:type="paragraph" w:customStyle="1" w:styleId="SH-Italic">
    <w:name w:val="SH-Italic"/>
    <w:basedOn w:val="Normal"/>
    <w:link w:val="SH-ItalicChar"/>
    <w:qFormat/>
    <w:rsid w:val="009F4A13"/>
    <w:pPr>
      <w:spacing w:after="200" w:line="276" w:lineRule="auto"/>
    </w:pPr>
    <w:rPr>
      <w:i/>
    </w:rPr>
  </w:style>
  <w:style w:type="paragraph" w:customStyle="1" w:styleId="SH-Bold">
    <w:name w:val="SH-Bold"/>
    <w:basedOn w:val="SH-Italic"/>
    <w:link w:val="SH-BoldChar"/>
    <w:qFormat/>
    <w:rsid w:val="009F4A13"/>
    <w:rPr>
      <w:b/>
      <w:i w:val="0"/>
    </w:rPr>
  </w:style>
  <w:style w:type="character" w:customStyle="1" w:styleId="SH-ItalicChar">
    <w:name w:val="SH-Italic Char"/>
    <w:basedOn w:val="DefaultParagraphFont"/>
    <w:link w:val="SH-Italic"/>
    <w:rsid w:val="009F4A13"/>
    <w:rPr>
      <w:rFonts w:eastAsia="Times New Roman" w:cs="Times New Roman"/>
      <w:i/>
      <w:szCs w:val="24"/>
    </w:rPr>
  </w:style>
  <w:style w:type="paragraph" w:customStyle="1" w:styleId="SH-Hidden">
    <w:name w:val="SH-Hidden"/>
    <w:basedOn w:val="SH-Italic"/>
    <w:link w:val="SH-HiddenChar"/>
    <w:qFormat/>
    <w:rsid w:val="00B62E6F"/>
    <w:rPr>
      <w:i w:val="0"/>
      <w:vanish/>
    </w:rPr>
  </w:style>
  <w:style w:type="character" w:customStyle="1" w:styleId="SH-BoldChar">
    <w:name w:val="SH-Bold Char"/>
    <w:basedOn w:val="SH-ItalicChar"/>
    <w:link w:val="SH-Bold"/>
    <w:rsid w:val="009F4A13"/>
    <w:rPr>
      <w:rFonts w:eastAsia="Times New Roman" w:cs="Times New Roman"/>
      <w:b/>
      <w:i w:val="0"/>
      <w:szCs w:val="24"/>
    </w:rPr>
  </w:style>
  <w:style w:type="character" w:customStyle="1" w:styleId="SH-HiddenChar">
    <w:name w:val="SH-Hidden Char"/>
    <w:basedOn w:val="SH-ItalicChar"/>
    <w:link w:val="SH-Hidden"/>
    <w:rsid w:val="00B62E6F"/>
    <w:rPr>
      <w:rFonts w:eastAsia="Times New Roman" w:cs="Times New Roman"/>
      <w:i w:val="0"/>
      <w:vanish/>
      <w:szCs w:val="24"/>
    </w:rPr>
  </w:style>
  <w:style w:type="paragraph" w:customStyle="1" w:styleId="SH-NormalNormal">
    <w:name w:val="_SH-Normal  (Normal)"/>
    <w:basedOn w:val="Normal"/>
    <w:rsid w:val="00B857C0"/>
  </w:style>
  <w:style w:type="paragraph" w:styleId="ListParagraph">
    <w:name w:val="List Paragraph"/>
    <w:basedOn w:val="Normal"/>
    <w:uiPriority w:val="34"/>
    <w:rsid w:val="00B857C0"/>
    <w:pPr>
      <w:ind w:left="720"/>
      <w:contextualSpacing/>
    </w:pPr>
  </w:style>
  <w:style w:type="paragraph" w:customStyle="1" w:styleId="SH-Outline-Normal">
    <w:name w:val="_SH-Outline-Normal"/>
    <w:basedOn w:val="Normal"/>
    <w:link w:val="SH-Outline-NormalChar"/>
    <w:qFormat/>
    <w:rsid w:val="000E355E"/>
    <w:pPr>
      <w:spacing w:after="200"/>
    </w:pPr>
  </w:style>
  <w:style w:type="paragraph" w:customStyle="1" w:styleId="SH-Footer-Txt">
    <w:name w:val="_SH-Footer-Txt"/>
    <w:basedOn w:val="SH-Outline-Normal"/>
    <w:link w:val="SH-Footer-TxtChar"/>
    <w:qFormat/>
    <w:rsid w:val="00962650"/>
    <w:pPr>
      <w:spacing w:after="0"/>
    </w:pPr>
    <w:rPr>
      <w:color w:val="3D7CCA"/>
      <w:sz w:val="16"/>
      <w:szCs w:val="16"/>
    </w:rPr>
  </w:style>
  <w:style w:type="character" w:customStyle="1" w:styleId="SH-Outline-NormalChar">
    <w:name w:val="_SH-Outline-Normal Char"/>
    <w:basedOn w:val="DefaultParagraphFont"/>
    <w:link w:val="SH-Outline-Normal"/>
    <w:rsid w:val="000E355E"/>
    <w:rPr>
      <w:rFonts w:cs="Times New Roman"/>
      <w:szCs w:val="24"/>
    </w:rPr>
  </w:style>
  <w:style w:type="numbering" w:customStyle="1" w:styleId="SHStandardOutlineFormat">
    <w:name w:val="_SH_Standard_OutlineFormat"/>
    <w:uiPriority w:val="99"/>
    <w:rsid w:val="00FD0987"/>
    <w:pPr>
      <w:numPr>
        <w:numId w:val="4"/>
      </w:numPr>
    </w:pPr>
  </w:style>
  <w:style w:type="character" w:customStyle="1" w:styleId="SH-Footer-TxtChar">
    <w:name w:val="_SH-Footer-Txt Char"/>
    <w:basedOn w:val="SH-Outline-NormalChar"/>
    <w:link w:val="SH-Footer-Txt"/>
    <w:rsid w:val="00962650"/>
    <w:rPr>
      <w:rFonts w:cs="Times New Roman"/>
      <w:color w:val="3D7C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416C-A80C-48C6-A261-08A6E02A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J. Bates</dc:creator>
  <cp:keywords/>
  <dc:description/>
  <cp:lastModifiedBy>Bates, Jenifer</cp:lastModifiedBy>
  <cp:revision>2</cp:revision>
  <dcterms:created xsi:type="dcterms:W3CDTF">2022-10-13T17:35:00Z</dcterms:created>
  <dcterms:modified xsi:type="dcterms:W3CDTF">2022-10-13T17:35:00Z</dcterms:modified>
</cp:coreProperties>
</file>