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665"/>
        <w:gridCol w:w="3004"/>
        <w:gridCol w:w="2822"/>
        <w:gridCol w:w="2761"/>
      </w:tblGrid>
      <w:tr w:rsidR="00B07BE6" w:rsidRPr="00576B36" w14:paraId="5AB48F96" w14:textId="77777777" w:rsidTr="00B61051"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22A0B" w14:textId="4E659DFC" w:rsidR="00B07BE6" w:rsidRPr="00576B36" w:rsidRDefault="00B07BE6" w:rsidP="00576B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B36">
              <w:rPr>
                <w:rFonts w:ascii="Arial" w:hAnsi="Arial" w:cs="Arial"/>
                <w:b/>
                <w:sz w:val="20"/>
                <w:szCs w:val="20"/>
              </w:rPr>
              <w:t>REGION AND ORGANIZATIONAL ENTITY PROCEDURES</w:t>
            </w:r>
            <w:r w:rsidR="00750DC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del w:id="0" w:author="Berson, Nancy" w:date="2021-01-27T06:19:00Z">
              <w:r w:rsidR="00750DCC" w:rsidDel="00705792">
                <w:rPr>
                  <w:rFonts w:ascii="Arial" w:hAnsi="Arial" w:cs="Arial"/>
                  <w:b/>
                  <w:sz w:val="20"/>
                  <w:szCs w:val="20"/>
                </w:rPr>
                <w:delText>6/</w:delText>
              </w:r>
              <w:r w:rsidR="00F02711" w:rsidDel="00705792">
                <w:rPr>
                  <w:rFonts w:ascii="Arial" w:hAnsi="Arial" w:cs="Arial"/>
                  <w:b/>
                  <w:sz w:val="20"/>
                  <w:szCs w:val="20"/>
                </w:rPr>
                <w:delText>24/16</w:delText>
              </w:r>
            </w:del>
            <w:ins w:id="1" w:author="Berson, Nancy" w:date="2021-01-27T06:19:00Z">
              <w:r w:rsidR="00705792">
                <w:rPr>
                  <w:rFonts w:ascii="Arial" w:hAnsi="Arial" w:cs="Arial"/>
                  <w:b/>
                  <w:sz w:val="20"/>
                  <w:szCs w:val="20"/>
                </w:rPr>
                <w:t>1/27/2021</w:t>
              </w:r>
            </w:ins>
            <w:r w:rsidR="00750D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283F0AA" w14:textId="77777777" w:rsidR="00B07BE6" w:rsidRPr="00576B36" w:rsidRDefault="00B07BE6" w:rsidP="00576B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89D" w:rsidRPr="00576B36" w14:paraId="69D54AE6" w14:textId="77777777" w:rsidTr="00750DCC">
        <w:tc>
          <w:tcPr>
            <w:tcW w:w="17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F5418F" w14:textId="77777777" w:rsidR="0093789D" w:rsidRPr="00576B36" w:rsidRDefault="0093789D" w:rsidP="00576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E10382" w14:textId="77777777" w:rsidR="0093789D" w:rsidRPr="00576B36" w:rsidRDefault="0093789D" w:rsidP="00576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Create/Terminate</w:t>
            </w:r>
            <w:r w:rsidR="005329E1" w:rsidRPr="00576B3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507608" w14:textId="77777777" w:rsidR="0093789D" w:rsidRPr="00576B36" w:rsidRDefault="0093789D" w:rsidP="00576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 xml:space="preserve">Approve </w:t>
            </w:r>
            <w:r w:rsidR="00A57D58" w:rsidRPr="00576B36">
              <w:rPr>
                <w:rFonts w:ascii="Arial" w:hAnsi="Arial" w:cs="Arial"/>
                <w:b/>
                <w:sz w:val="18"/>
                <w:szCs w:val="18"/>
              </w:rPr>
              <w:t xml:space="preserve">Initial </w:t>
            </w:r>
            <w:r w:rsidRPr="00576B36">
              <w:rPr>
                <w:rFonts w:ascii="Arial" w:hAnsi="Arial" w:cs="Arial"/>
                <w:b/>
                <w:sz w:val="18"/>
                <w:szCs w:val="18"/>
              </w:rPr>
              <w:t>Governing Documents</w:t>
            </w:r>
            <w:r w:rsidR="00B07BE6" w:rsidRPr="00576B36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CCE8A7" w14:textId="77777777" w:rsidR="0093789D" w:rsidRPr="00576B36" w:rsidRDefault="0093789D" w:rsidP="00576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Amend Governing Documents</w:t>
            </w:r>
            <w:r w:rsidR="00B07BE6" w:rsidRPr="00576B36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05F6AD" w14:textId="77777777" w:rsidR="0093789D" w:rsidRPr="00576B36" w:rsidRDefault="0093789D" w:rsidP="00576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Boundary Change</w:t>
            </w:r>
          </w:p>
        </w:tc>
      </w:tr>
      <w:tr w:rsidR="005329E1" w:rsidRPr="00576B36" w14:paraId="6CF372D8" w14:textId="77777777" w:rsidTr="00B61051">
        <w:tc>
          <w:tcPr>
            <w:tcW w:w="1728" w:type="dxa"/>
            <w:shd w:val="clear" w:color="auto" w:fill="auto"/>
          </w:tcPr>
          <w:p w14:paraId="36A743BB" w14:textId="77777777" w:rsidR="005329E1" w:rsidRPr="00576B36" w:rsidRDefault="00532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14:paraId="49DE1F2C" w14:textId="77777777" w:rsidR="005329E1" w:rsidRPr="00576B36" w:rsidRDefault="00B615F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5329E1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695EA456" w14:textId="77777777" w:rsidR="005329E1" w:rsidRPr="00576B36" w:rsidRDefault="0053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370C6" w14:textId="77777777" w:rsidR="005329E1" w:rsidRPr="00576B36" w:rsidRDefault="005329E1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Constitution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 7.0</w:t>
            </w:r>
          </w:p>
        </w:tc>
        <w:tc>
          <w:tcPr>
            <w:tcW w:w="3060" w:type="dxa"/>
            <w:shd w:val="clear" w:color="auto" w:fill="auto"/>
          </w:tcPr>
          <w:p w14:paraId="409A4D99" w14:textId="77777777" w:rsidR="005329E1" w:rsidRPr="00576B36" w:rsidRDefault="00B615F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5329E1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7A9FAF2F" w14:textId="77777777" w:rsidR="005329E1" w:rsidRPr="00576B36" w:rsidRDefault="0053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09EA6" w14:textId="287FEEA5" w:rsidR="005329E1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Bylaws 5.</w:t>
            </w:r>
            <w:del w:id="2" w:author="Hoke, Tara" w:date="2021-01-26T18:21:00Z">
              <w:r w:rsidDel="00CB2C54">
                <w:rPr>
                  <w:rFonts w:ascii="Arial" w:hAnsi="Arial" w:cs="Arial"/>
                  <w:i/>
                  <w:sz w:val="18"/>
                  <w:szCs w:val="18"/>
                </w:rPr>
                <w:delText>4</w:delText>
              </w:r>
              <w:r w:rsidR="005329E1"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.1</w:delText>
              </w:r>
            </w:del>
            <w:ins w:id="3" w:author="Hoke, Tara" w:date="2021-01-26T18:21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3.4</w:t>
              </w:r>
            </w:ins>
          </w:p>
        </w:tc>
        <w:tc>
          <w:tcPr>
            <w:tcW w:w="2880" w:type="dxa"/>
            <w:shd w:val="clear" w:color="auto" w:fill="auto"/>
          </w:tcPr>
          <w:p w14:paraId="27A33AD2" w14:textId="77777777" w:rsidR="005329E1" w:rsidRPr="00576B36" w:rsidRDefault="00B615FD" w:rsidP="005329E1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5329E1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3C144F13" w14:textId="77777777" w:rsidR="005329E1" w:rsidRPr="00576B36" w:rsidRDefault="005329E1" w:rsidP="0053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A5BFF" w14:textId="56CEF255" w:rsidR="005329E1" w:rsidRPr="00576B36" w:rsidRDefault="005329E1" w:rsidP="005329E1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5.</w:t>
            </w:r>
            <w:del w:id="4" w:author="Hoke, Tara" w:date="2021-01-26T18:21:00Z">
              <w:r w:rsidR="004E49FE" w:rsidDel="00CB2C54">
                <w:rPr>
                  <w:rFonts w:ascii="Arial" w:hAnsi="Arial" w:cs="Arial"/>
                  <w:i/>
                  <w:sz w:val="18"/>
                  <w:szCs w:val="18"/>
                </w:rPr>
                <w:delText>4.1</w:delText>
              </w:r>
            </w:del>
            <w:ins w:id="5" w:author="Hoke, Tara" w:date="2021-01-26T18:21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3.4</w:t>
              </w:r>
            </w:ins>
          </w:p>
        </w:tc>
        <w:tc>
          <w:tcPr>
            <w:tcW w:w="2808" w:type="dxa"/>
            <w:shd w:val="clear" w:color="auto" w:fill="auto"/>
          </w:tcPr>
          <w:p w14:paraId="5E184C82" w14:textId="77777777" w:rsidR="005329E1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ASCE Board of Direction</w:t>
            </w:r>
          </w:p>
          <w:p w14:paraId="653BEF44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6EDF4" w14:textId="690FD14D" w:rsidR="004E49FE" w:rsidRPr="004E49FE" w:rsidRDefault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Bylaws </w:t>
            </w:r>
            <w:del w:id="6" w:author="Hoke, Tara" w:date="2021-01-26T18:22:00Z">
              <w:r w:rsidDel="00CB2C54">
                <w:rPr>
                  <w:rFonts w:ascii="Arial" w:hAnsi="Arial" w:cs="Arial"/>
                  <w:i/>
                  <w:sz w:val="18"/>
                  <w:szCs w:val="18"/>
                </w:rPr>
                <w:delText>5.3.1.3</w:delText>
              </w:r>
            </w:del>
            <w:ins w:id="7" w:author="Hoke, Tara" w:date="2021-01-26T18:22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9.2.1.3</w:t>
              </w:r>
            </w:ins>
          </w:p>
        </w:tc>
      </w:tr>
      <w:tr w:rsidR="008D795A" w:rsidRPr="00576B36" w14:paraId="0DD6C1AB" w14:textId="77777777" w:rsidTr="00B61051">
        <w:tc>
          <w:tcPr>
            <w:tcW w:w="1728" w:type="dxa"/>
            <w:shd w:val="clear" w:color="auto" w:fill="auto"/>
          </w:tcPr>
          <w:p w14:paraId="5289B411" w14:textId="77777777" w:rsidR="008D795A" w:rsidRPr="00576B36" w:rsidRDefault="008D7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Region Council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14:paraId="07CDC3B9" w14:textId="77777777" w:rsidR="008D795A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Established by Region Board of Governors, upon</w:t>
            </w:r>
            <w:r w:rsidR="009B3CF2" w:rsidRPr="00576B36">
              <w:rPr>
                <w:rFonts w:ascii="Arial" w:hAnsi="Arial" w:cs="Arial"/>
                <w:sz w:val="18"/>
                <w:szCs w:val="18"/>
              </w:rPr>
              <w:t xml:space="preserve"> written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 request of two or more Sections; dissolved or reformed by Region Board of Governors</w:t>
            </w:r>
          </w:p>
          <w:p w14:paraId="7BDA57FC" w14:textId="77777777" w:rsidR="008D795A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E5F34" w14:textId="2573D10E" w:rsidR="008D795A" w:rsidRPr="00576B36" w:rsidRDefault="008D79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del w:id="8" w:author="Hoke, Tara" w:date="2021-01-26T18:22:00Z"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4.1</w:delText>
              </w:r>
            </w:del>
            <w:ins w:id="9" w:author="Hoke, Tara" w:date="2021-01-26T18:22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2.1.7</w:t>
              </w:r>
            </w:ins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5F46FCB8" w14:textId="77777777" w:rsidR="008D795A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Board of Governors</w:t>
            </w:r>
          </w:p>
          <w:p w14:paraId="415A0CD7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B7776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2BE29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611FF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D3B13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04721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5A74F" w14:textId="68F95757" w:rsidR="004E49FE" w:rsidRPr="004E49FE" w:rsidRDefault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del w:id="10" w:author="Hoke, Tara" w:date="2021-01-26T18:22:00Z">
              <w:r w:rsidDel="00CB2C54">
                <w:rPr>
                  <w:rFonts w:ascii="Arial" w:hAnsi="Arial" w:cs="Arial"/>
                  <w:i/>
                  <w:sz w:val="18"/>
                  <w:szCs w:val="18"/>
                </w:rPr>
                <w:delText>4.1</w:delText>
              </w:r>
            </w:del>
            <w:ins w:id="11" w:author="Hoke, Tara" w:date="2021-01-26T18:22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</w:t>
              </w:r>
            </w:ins>
            <w:ins w:id="12" w:author="Hoke, Tara" w:date="2021-01-26T18:23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.1.7</w:t>
              </w:r>
            </w:ins>
          </w:p>
        </w:tc>
        <w:tc>
          <w:tcPr>
            <w:tcW w:w="2880" w:type="dxa"/>
            <w:shd w:val="clear" w:color="auto" w:fill="auto"/>
          </w:tcPr>
          <w:p w14:paraId="51F0784F" w14:textId="77777777" w:rsidR="008D795A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Board of Governors</w:t>
            </w:r>
          </w:p>
          <w:p w14:paraId="11445D39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9041D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F8D0D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2EE42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B3F36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4ADF1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1E0A6" w14:textId="4F8A98F7" w:rsidR="004E49FE" w:rsidRPr="004E49FE" w:rsidRDefault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del w:id="13" w:author="Hoke, Tara" w:date="2021-01-26T18:23:00Z">
              <w:r w:rsidDel="00CB2C54">
                <w:rPr>
                  <w:rFonts w:ascii="Arial" w:hAnsi="Arial" w:cs="Arial"/>
                  <w:i/>
                  <w:sz w:val="18"/>
                  <w:szCs w:val="18"/>
                </w:rPr>
                <w:delText>4.1</w:delText>
              </w:r>
            </w:del>
            <w:ins w:id="14" w:author="Hoke, Tara" w:date="2021-01-26T18:23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2.1.7</w:t>
              </w:r>
            </w:ins>
          </w:p>
        </w:tc>
        <w:tc>
          <w:tcPr>
            <w:tcW w:w="2808" w:type="dxa"/>
            <w:shd w:val="clear" w:color="auto" w:fill="auto"/>
          </w:tcPr>
          <w:p w14:paraId="614421EF" w14:textId="77777777" w:rsidR="008D795A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95A" w:rsidRPr="00576B36" w14:paraId="1DDCE7E0" w14:textId="77777777" w:rsidTr="00B61051">
        <w:tc>
          <w:tcPr>
            <w:tcW w:w="1728" w:type="dxa"/>
            <w:shd w:val="clear" w:color="auto" w:fill="auto"/>
          </w:tcPr>
          <w:p w14:paraId="02D0698F" w14:textId="77777777" w:rsidR="008D795A" w:rsidRPr="00576B36" w:rsidRDefault="008D7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Coalitions or other Special Interest Groups</w:t>
            </w:r>
          </w:p>
        </w:tc>
        <w:tc>
          <w:tcPr>
            <w:tcW w:w="2700" w:type="dxa"/>
            <w:shd w:val="clear" w:color="auto" w:fill="auto"/>
          </w:tcPr>
          <w:p w14:paraId="106E3B6A" w14:textId="77777777" w:rsidR="008D795A" w:rsidRPr="00576B36" w:rsidRDefault="007558B5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Board of Direction or </w:t>
            </w:r>
            <w:r w:rsidR="008D795A" w:rsidRPr="00576B36">
              <w:rPr>
                <w:rFonts w:ascii="Arial" w:hAnsi="Arial" w:cs="Arial"/>
                <w:sz w:val="18"/>
                <w:szCs w:val="18"/>
              </w:rPr>
              <w:t>Executive Committee</w:t>
            </w:r>
          </w:p>
          <w:p w14:paraId="6FEA0848" w14:textId="77777777" w:rsidR="008D795A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4C9A89" w14:textId="131B2874" w:rsidR="008D795A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15" w:author="Hoke, Tara" w:date="2021-01-26T18:23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5</w:t>
              </w:r>
            </w:ins>
            <w:del w:id="16" w:author="Hoke, Tara" w:date="2021-01-26T18:23:00Z">
              <w:r w:rsidR="00583504"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6</w:delText>
              </w:r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3060" w:type="dxa"/>
            <w:shd w:val="clear" w:color="auto" w:fill="auto"/>
          </w:tcPr>
          <w:p w14:paraId="15D12E4C" w14:textId="77777777" w:rsidR="008D795A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80" w:type="dxa"/>
            <w:shd w:val="clear" w:color="auto" w:fill="auto"/>
          </w:tcPr>
          <w:p w14:paraId="14E9D9C1" w14:textId="77777777" w:rsidR="008D795A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08" w:type="dxa"/>
            <w:shd w:val="clear" w:color="auto" w:fill="auto"/>
          </w:tcPr>
          <w:p w14:paraId="6A536F2C" w14:textId="77777777" w:rsidR="008D795A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3789D" w:rsidRPr="00576B36" w14:paraId="47879A92" w14:textId="77777777" w:rsidTr="00B61051">
        <w:tc>
          <w:tcPr>
            <w:tcW w:w="1728" w:type="dxa"/>
            <w:shd w:val="clear" w:color="auto" w:fill="auto"/>
          </w:tcPr>
          <w:p w14:paraId="3EB82FDA" w14:textId="77777777" w:rsidR="0093789D" w:rsidRPr="00576B36" w:rsidRDefault="008D7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Multi-Region Younger Member Councils</w:t>
            </w:r>
          </w:p>
        </w:tc>
        <w:tc>
          <w:tcPr>
            <w:tcW w:w="2700" w:type="dxa"/>
            <w:shd w:val="clear" w:color="auto" w:fill="auto"/>
          </w:tcPr>
          <w:p w14:paraId="3B108FDE" w14:textId="77777777" w:rsidR="0093789D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Following consideration of input </w:t>
            </w:r>
            <w:r w:rsidR="00A57D58" w:rsidRPr="00576B36">
              <w:rPr>
                <w:rFonts w:ascii="Arial" w:hAnsi="Arial" w:cs="Arial"/>
                <w:sz w:val="18"/>
                <w:szCs w:val="18"/>
              </w:rPr>
              <w:t>from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DCC">
              <w:rPr>
                <w:rFonts w:ascii="Arial" w:hAnsi="Arial" w:cs="Arial"/>
                <w:sz w:val="18"/>
                <w:szCs w:val="18"/>
              </w:rPr>
              <w:t xml:space="preserve">MCC </w:t>
            </w:r>
            <w:r w:rsidR="00576B36" w:rsidRPr="00576B36">
              <w:rPr>
                <w:rFonts w:ascii="Arial" w:hAnsi="Arial" w:cs="Arial"/>
                <w:sz w:val="18"/>
                <w:szCs w:val="18"/>
              </w:rPr>
              <w:t>and G</w:t>
            </w:r>
            <w:r w:rsidR="00750DCC">
              <w:rPr>
                <w:rFonts w:ascii="Arial" w:hAnsi="Arial" w:cs="Arial"/>
                <w:sz w:val="18"/>
                <w:szCs w:val="18"/>
              </w:rPr>
              <w:t>DC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0DC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Executive Committee may establish such councils upon written request of two or more Younger Member </w:t>
            </w:r>
            <w:proofErr w:type="gramStart"/>
            <w:r w:rsidRPr="00576B36">
              <w:rPr>
                <w:rFonts w:ascii="Arial" w:hAnsi="Arial" w:cs="Arial"/>
                <w:sz w:val="18"/>
                <w:szCs w:val="18"/>
              </w:rPr>
              <w:t>Groups, and</w:t>
            </w:r>
            <w:proofErr w:type="gramEnd"/>
            <w:r w:rsidRPr="00576B36">
              <w:rPr>
                <w:rFonts w:ascii="Arial" w:hAnsi="Arial" w:cs="Arial"/>
                <w:sz w:val="18"/>
                <w:szCs w:val="18"/>
              </w:rPr>
              <w:t xml:space="preserve"> may modify or dissolve such councils upon request of the Council</w:t>
            </w:r>
            <w:r w:rsidR="00A57D58" w:rsidRPr="00576B3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6C110B" w14:textId="77777777" w:rsidR="008D795A" w:rsidRPr="00576B36" w:rsidRDefault="008D79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67ADC" w14:textId="13EBB320" w:rsidR="008D795A" w:rsidRPr="00576B36" w:rsidRDefault="008D79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17" w:author="Hoke, Tara" w:date="2021-01-26T18:23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5</w:t>
              </w:r>
            </w:ins>
            <w:del w:id="18" w:author="Hoke, Tara" w:date="2021-01-26T18:23:00Z">
              <w:r w:rsidR="009B3CF2"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6</w:delText>
              </w:r>
            </w:del>
            <w:r w:rsidRPr="00576B3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B3CF2" w:rsidRPr="00576B36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483415AD" w14:textId="77777777" w:rsidR="00B351F2" w:rsidRPr="00576B36" w:rsidRDefault="00B615F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8D795A" w:rsidRPr="00576B36">
              <w:rPr>
                <w:rFonts w:ascii="Arial" w:hAnsi="Arial" w:cs="Arial"/>
                <w:sz w:val="18"/>
                <w:szCs w:val="18"/>
              </w:rPr>
              <w:t xml:space="preserve">Executive Committee following consideration of input </w:t>
            </w:r>
            <w:r w:rsidR="00A57D58" w:rsidRPr="00576B36">
              <w:rPr>
                <w:rFonts w:ascii="Arial" w:hAnsi="Arial" w:cs="Arial"/>
                <w:sz w:val="18"/>
                <w:szCs w:val="18"/>
              </w:rPr>
              <w:t>from</w:t>
            </w:r>
            <w:r w:rsidR="008D795A" w:rsidRPr="00576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6B36" w:rsidRPr="00576B36">
              <w:rPr>
                <w:rFonts w:ascii="Arial" w:hAnsi="Arial" w:cs="Arial"/>
                <w:sz w:val="18"/>
                <w:szCs w:val="18"/>
              </w:rPr>
              <w:t xml:space="preserve">Member Communities </w:t>
            </w:r>
            <w:r w:rsidR="008D795A" w:rsidRPr="00576B36">
              <w:rPr>
                <w:rFonts w:ascii="Arial" w:hAnsi="Arial" w:cs="Arial"/>
                <w:sz w:val="18"/>
                <w:szCs w:val="18"/>
              </w:rPr>
              <w:t xml:space="preserve">Committee </w:t>
            </w:r>
            <w:r w:rsidR="00576B36" w:rsidRPr="00576B36">
              <w:rPr>
                <w:rFonts w:ascii="Arial" w:hAnsi="Arial" w:cs="Arial"/>
                <w:sz w:val="18"/>
                <w:szCs w:val="18"/>
              </w:rPr>
              <w:t xml:space="preserve">and Governing Documents Committee </w:t>
            </w:r>
          </w:p>
          <w:p w14:paraId="113059D4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2D48A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0604A" w14:textId="77777777" w:rsidR="00576B36" w:rsidRPr="00576B36" w:rsidRDefault="00576B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ACC86" w14:textId="77777777" w:rsidR="00576B36" w:rsidRPr="00576B36" w:rsidRDefault="00576B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5221F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AD941" w14:textId="544382F4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19" w:author="Hoke, Tara" w:date="2021-01-26T18:23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5</w:t>
              </w:r>
            </w:ins>
            <w:del w:id="20" w:author="Hoke, Tara" w:date="2021-01-26T18:23:00Z">
              <w:r w:rsidR="009B3CF2"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6</w:delText>
              </w:r>
            </w:del>
            <w:r w:rsidRPr="00576B3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B3CF2" w:rsidRPr="00576B36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5A3D4BDB" w14:textId="77777777" w:rsidR="0093789D" w:rsidRPr="00576B36" w:rsidRDefault="00576B3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Governing Documents Committee </w:t>
            </w:r>
          </w:p>
          <w:p w14:paraId="7C940811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66983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AB1D0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44FA1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FAFE1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AFCCB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10B81D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3E522" w14:textId="77777777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A36D3" w14:textId="553F3914" w:rsidR="00B351F2" w:rsidRPr="00576B36" w:rsidRDefault="00B351F2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21" w:author="Hoke, Tara" w:date="2021-01-26T18:23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5</w:t>
              </w:r>
            </w:ins>
            <w:del w:id="22" w:author="Hoke, Tara" w:date="2021-01-26T18:23:00Z">
              <w:r w:rsidR="009B3CF2"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6</w:delText>
              </w:r>
            </w:del>
            <w:r w:rsidRPr="00576B3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B3CF2" w:rsidRPr="00576B36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7885FEA9" w14:textId="77777777" w:rsidR="0093789D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5329E1" w:rsidRPr="00576B36" w14:paraId="79810ABE" w14:textId="77777777" w:rsidTr="00B61051">
        <w:tc>
          <w:tcPr>
            <w:tcW w:w="1728" w:type="dxa"/>
            <w:shd w:val="clear" w:color="auto" w:fill="auto"/>
          </w:tcPr>
          <w:p w14:paraId="3841B293" w14:textId="77777777" w:rsidR="005329E1" w:rsidRPr="00576B36" w:rsidRDefault="00532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Asse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mblies</w:t>
            </w:r>
          </w:p>
        </w:tc>
        <w:tc>
          <w:tcPr>
            <w:tcW w:w="2700" w:type="dxa"/>
            <w:shd w:val="clear" w:color="auto" w:fill="auto"/>
          </w:tcPr>
          <w:p w14:paraId="4B6C7B95" w14:textId="77777777" w:rsidR="005329E1" w:rsidRPr="00576B36" w:rsidRDefault="005329E1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Region Board of Governors</w:t>
            </w:r>
          </w:p>
          <w:p w14:paraId="1BCDD63A" w14:textId="77777777" w:rsidR="005329E1" w:rsidRPr="00576B36" w:rsidRDefault="005329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03368" w14:textId="07A4EC5E" w:rsidR="005329E1" w:rsidRPr="00576B36" w:rsidRDefault="005329E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5.</w:t>
            </w:r>
            <w:ins w:id="23" w:author="Hoke, Tara" w:date="2021-01-26T18:24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3.1.4</w:t>
              </w:r>
            </w:ins>
            <w:del w:id="24" w:author="Hoke, Tara" w:date="2021-01-26T18:24:00Z">
              <w:r w:rsidR="004E49FE" w:rsidDel="00CB2C54">
                <w:rPr>
                  <w:rFonts w:ascii="Arial" w:hAnsi="Arial" w:cs="Arial"/>
                  <w:i/>
                  <w:sz w:val="18"/>
                  <w:szCs w:val="18"/>
                </w:rPr>
                <w:delText>4</w:delText>
              </w:r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3060" w:type="dxa"/>
            <w:shd w:val="clear" w:color="auto" w:fill="auto"/>
          </w:tcPr>
          <w:p w14:paraId="16E0E970" w14:textId="77777777" w:rsidR="005329E1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Board of Governors</w:t>
            </w:r>
          </w:p>
          <w:p w14:paraId="4D681A32" w14:textId="77777777" w:rsidR="004E49FE" w:rsidRDefault="004E49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1C5F5" w14:textId="29A95017" w:rsidR="004E49FE" w:rsidRPr="004E49FE" w:rsidRDefault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Bylaws 5.</w:t>
            </w:r>
            <w:del w:id="25" w:author="Hoke, Tara" w:date="2021-01-26T18:24:00Z">
              <w:r w:rsidDel="00CB2C54">
                <w:rPr>
                  <w:rFonts w:ascii="Arial" w:hAnsi="Arial" w:cs="Arial"/>
                  <w:i/>
                  <w:sz w:val="18"/>
                  <w:szCs w:val="18"/>
                </w:rPr>
                <w:delText>4.3</w:delText>
              </w:r>
            </w:del>
            <w:ins w:id="26" w:author="Hoke, Tara" w:date="2021-01-26T18:24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3.1.2</w:t>
              </w:r>
            </w:ins>
          </w:p>
        </w:tc>
        <w:tc>
          <w:tcPr>
            <w:tcW w:w="2880" w:type="dxa"/>
            <w:shd w:val="clear" w:color="auto" w:fill="auto"/>
          </w:tcPr>
          <w:p w14:paraId="7DD42104" w14:textId="77777777" w:rsidR="005329E1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08" w:type="dxa"/>
            <w:shd w:val="clear" w:color="auto" w:fill="auto"/>
          </w:tcPr>
          <w:p w14:paraId="4E038E90" w14:textId="77777777" w:rsidR="005329E1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7C61E6" w:rsidRPr="00576B36" w14:paraId="1164A099" w14:textId="77777777" w:rsidTr="00576B36">
        <w:tc>
          <w:tcPr>
            <w:tcW w:w="1728" w:type="dxa"/>
            <w:shd w:val="clear" w:color="auto" w:fill="auto"/>
          </w:tcPr>
          <w:p w14:paraId="66861275" w14:textId="77777777" w:rsidR="007C61E6" w:rsidRPr="00576B36" w:rsidRDefault="007C6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Section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14:paraId="407F0106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Region Board of Governors</w:t>
            </w:r>
          </w:p>
          <w:p w14:paraId="635719F2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B3FCB" w14:textId="77777777" w:rsidR="00D36B2F" w:rsidRPr="00576B36" w:rsidRDefault="00D36B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B1148" w14:textId="77777777" w:rsidR="00D36B2F" w:rsidRPr="00576B36" w:rsidRDefault="00D36B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2DC62" w14:textId="77777777" w:rsidR="00D36B2F" w:rsidRPr="00576B36" w:rsidRDefault="00D36B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D84A6" w14:textId="073BEDAA" w:rsidR="007C61E6" w:rsidRPr="004E49FE" w:rsidRDefault="007C61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49FE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del w:id="27" w:author="Hoke, Tara" w:date="2021-01-26T18:25:00Z">
              <w:r w:rsidRPr="004E49FE" w:rsidDel="00CB2C54">
                <w:rPr>
                  <w:rFonts w:ascii="Arial" w:hAnsi="Arial" w:cs="Arial"/>
                  <w:i/>
                  <w:sz w:val="18"/>
                  <w:szCs w:val="18"/>
                </w:rPr>
                <w:delText>4.2</w:delText>
              </w:r>
            </w:del>
            <w:ins w:id="28" w:author="Hoke, Tara" w:date="2021-01-26T18:25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2.1.5</w:t>
              </w:r>
            </w:ins>
          </w:p>
        </w:tc>
        <w:tc>
          <w:tcPr>
            <w:tcW w:w="3060" w:type="dxa"/>
            <w:shd w:val="clear" w:color="auto" w:fill="auto"/>
          </w:tcPr>
          <w:p w14:paraId="3456C79F" w14:textId="77777777" w:rsidR="007C61E6" w:rsidRPr="00576B36" w:rsidRDefault="00B615F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7C61E6" w:rsidRPr="00576B36">
              <w:rPr>
                <w:rFonts w:ascii="Arial" w:hAnsi="Arial" w:cs="Arial"/>
                <w:sz w:val="18"/>
                <w:szCs w:val="18"/>
              </w:rPr>
              <w:t>Executive Committee</w:t>
            </w:r>
            <w:r w:rsidR="00D36B2F" w:rsidRPr="00576B36">
              <w:rPr>
                <w:rFonts w:ascii="Arial" w:hAnsi="Arial" w:cs="Arial"/>
                <w:sz w:val="18"/>
                <w:szCs w:val="18"/>
              </w:rPr>
              <w:t>,</w:t>
            </w:r>
            <w:r w:rsidR="007C61E6" w:rsidRPr="00576B36">
              <w:rPr>
                <w:rFonts w:ascii="Arial" w:hAnsi="Arial" w:cs="Arial"/>
                <w:sz w:val="18"/>
                <w:szCs w:val="18"/>
              </w:rPr>
              <w:t xml:space="preserve"> upon</w:t>
            </w:r>
            <w:r w:rsidR="002707D4">
              <w:rPr>
                <w:rFonts w:ascii="Arial" w:hAnsi="Arial" w:cs="Arial"/>
                <w:sz w:val="18"/>
                <w:szCs w:val="18"/>
              </w:rPr>
              <w:t xml:space="preserve"> recommendation of Governing Documents Committee </w:t>
            </w:r>
          </w:p>
          <w:p w14:paraId="0034E726" w14:textId="77777777" w:rsidR="00D36B2F" w:rsidRPr="00576B36" w:rsidRDefault="00D36B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43BC1" w14:textId="77777777" w:rsidR="004E49FE" w:rsidRDefault="004E49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C50F44" w14:textId="57F5B4C5" w:rsidR="007C61E6" w:rsidRPr="00576B36" w:rsidRDefault="007C61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29" w:author="Hoke, Tara" w:date="2021-01-26T18:26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2.1.5.4</w:t>
              </w:r>
            </w:ins>
            <w:del w:id="30" w:author="Hoke, Tara" w:date="2021-01-26T18:26:00Z"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4.2.3</w:delText>
              </w:r>
            </w:del>
          </w:p>
        </w:tc>
        <w:tc>
          <w:tcPr>
            <w:tcW w:w="2880" w:type="dxa"/>
            <w:shd w:val="clear" w:color="auto" w:fill="auto"/>
          </w:tcPr>
          <w:p w14:paraId="57E775BD" w14:textId="77777777" w:rsidR="007C61E6" w:rsidRPr="00576B36" w:rsidRDefault="00270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Governing Documents </w:t>
            </w:r>
            <w:r w:rsidR="007C61E6" w:rsidRPr="00576B36">
              <w:rPr>
                <w:rFonts w:ascii="Arial" w:hAnsi="Arial" w:cs="Arial"/>
                <w:sz w:val="18"/>
                <w:szCs w:val="18"/>
              </w:rPr>
              <w:t xml:space="preserve">Committee </w:t>
            </w:r>
          </w:p>
          <w:p w14:paraId="659CC09B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D832" w14:textId="77777777" w:rsidR="00D36B2F" w:rsidRPr="00576B36" w:rsidRDefault="00D36B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3C07F" w14:textId="77777777" w:rsidR="00973318" w:rsidRPr="00576B36" w:rsidRDefault="009733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4C82CF" w14:textId="642D5867" w:rsidR="007C61E6" w:rsidRPr="00576B36" w:rsidRDefault="007C61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31" w:author="Hoke, Tara" w:date="2021-01-26T18:26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2.1.5.4</w:t>
              </w:r>
            </w:ins>
            <w:del w:id="32" w:author="Hoke, Tara" w:date="2021-01-26T18:26:00Z"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4.2.3</w:delText>
              </w:r>
            </w:del>
          </w:p>
        </w:tc>
        <w:tc>
          <w:tcPr>
            <w:tcW w:w="2808" w:type="dxa"/>
            <w:shd w:val="clear" w:color="auto" w:fill="auto"/>
          </w:tcPr>
          <w:p w14:paraId="2942FB4B" w14:textId="77777777" w:rsidR="007C61E6" w:rsidRPr="00576B36" w:rsidRDefault="007C61E6" w:rsidP="007C61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Region Board of Governors (</w:t>
            </w:r>
            <w:r w:rsidR="009B3CF2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  <w:r w:rsidR="00B615FD" w:rsidRPr="00576B36">
              <w:rPr>
                <w:rFonts w:ascii="Arial" w:hAnsi="Arial" w:cs="Arial"/>
                <w:sz w:val="18"/>
                <w:szCs w:val="18"/>
              </w:rPr>
              <w:t>,</w:t>
            </w:r>
            <w:r w:rsidR="009B3CF2" w:rsidRPr="00576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upon recommendation of </w:t>
            </w:r>
            <w:r w:rsidR="00750DCC">
              <w:rPr>
                <w:rFonts w:ascii="Arial" w:hAnsi="Arial" w:cs="Arial"/>
                <w:sz w:val="18"/>
                <w:szCs w:val="18"/>
              </w:rPr>
              <w:t>MCC</w:t>
            </w:r>
            <w:r w:rsidR="00D36B2F" w:rsidRPr="00576B36">
              <w:rPr>
                <w:rFonts w:ascii="Arial" w:hAnsi="Arial" w:cs="Arial"/>
                <w:sz w:val="18"/>
                <w:szCs w:val="18"/>
              </w:rPr>
              <w:t xml:space="preserve"> if multi</w:t>
            </w:r>
            <w:r w:rsidRPr="00576B36">
              <w:rPr>
                <w:rFonts w:ascii="Arial" w:hAnsi="Arial" w:cs="Arial"/>
                <w:sz w:val="18"/>
                <w:szCs w:val="18"/>
              </w:rPr>
              <w:t>ple Regions affected)</w:t>
            </w:r>
          </w:p>
          <w:p w14:paraId="09AF39A7" w14:textId="77777777" w:rsidR="007C61E6" w:rsidRPr="00576B36" w:rsidRDefault="007C61E6" w:rsidP="007C6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37823" w14:textId="4604BE62" w:rsidR="007C61E6" w:rsidRPr="00576B36" w:rsidRDefault="007C61E6" w:rsidP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del w:id="33" w:author="Hoke, Tara" w:date="2021-01-26T18:26:00Z"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4.2.1</w:delText>
              </w:r>
            </w:del>
            <w:ins w:id="34" w:author="Hoke, Tara" w:date="2021-01-26T18:26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2.1.5</w:t>
              </w:r>
            </w:ins>
            <w:ins w:id="35" w:author="Hoke, Tara" w:date="2021-01-26T18:27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.1</w:t>
              </w:r>
            </w:ins>
            <w:r w:rsidR="004E49FE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Pr="00576B36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36" w:author="Hoke, Tara" w:date="2021-01-26T18:26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2.1.5.2</w:t>
              </w:r>
            </w:ins>
            <w:del w:id="37" w:author="Hoke, Tara" w:date="2021-01-26T18:26:00Z">
              <w:r w:rsidRPr="00576B36" w:rsidDel="00CB2C54">
                <w:rPr>
                  <w:rFonts w:ascii="Arial" w:hAnsi="Arial" w:cs="Arial"/>
                  <w:i/>
                  <w:sz w:val="18"/>
                  <w:szCs w:val="18"/>
                </w:rPr>
                <w:delText>4.2.1.1</w:delText>
              </w:r>
            </w:del>
          </w:p>
        </w:tc>
      </w:tr>
      <w:tr w:rsidR="007C61E6" w:rsidRPr="00576B36" w14:paraId="5C038BAE" w14:textId="77777777" w:rsidTr="00576B36">
        <w:tc>
          <w:tcPr>
            <w:tcW w:w="1728" w:type="dxa"/>
            <w:shd w:val="clear" w:color="auto" w:fill="auto"/>
          </w:tcPr>
          <w:p w14:paraId="5C71C4CE" w14:textId="77777777" w:rsidR="007C61E6" w:rsidRPr="00576B36" w:rsidRDefault="007C6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Branch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2700" w:type="dxa"/>
            <w:shd w:val="clear" w:color="auto" w:fill="auto"/>
          </w:tcPr>
          <w:p w14:paraId="1397E7A8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Section, with approval of Region Board of Governors</w:t>
            </w:r>
          </w:p>
          <w:p w14:paraId="459EE32F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E6307" w14:textId="77777777" w:rsidR="004E081F" w:rsidRPr="00576B36" w:rsidRDefault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AA0565" w14:textId="77777777" w:rsidR="00973318" w:rsidRPr="00576B36" w:rsidRDefault="009733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9DC54A" w14:textId="55024A6D" w:rsidR="007C61E6" w:rsidRPr="00576B36" w:rsidRDefault="007C61E6" w:rsidP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Bylaws </w:t>
            </w:r>
            <w:r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del w:id="38" w:author="Hoke, Tara" w:date="2021-01-26T18:27:00Z">
              <w:r w:rsidRPr="004E49FE" w:rsidDel="00CB2C54">
                <w:rPr>
                  <w:rFonts w:ascii="Arial" w:hAnsi="Arial" w:cs="Arial"/>
                  <w:i/>
                  <w:sz w:val="18"/>
                  <w:szCs w:val="18"/>
                </w:rPr>
                <w:delText>4.3</w:delText>
              </w:r>
            </w:del>
            <w:ins w:id="39" w:author="Hoke, Tara" w:date="2021-01-26T18:27:00Z">
              <w:r w:rsidR="00CB2C54">
                <w:rPr>
                  <w:rFonts w:ascii="Arial" w:hAnsi="Arial" w:cs="Arial"/>
                  <w:i/>
                  <w:sz w:val="18"/>
                  <w:szCs w:val="18"/>
                </w:rPr>
                <w:t>2.1.6</w:t>
              </w:r>
            </w:ins>
            <w:r w:rsidRPr="004E49FE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62CD1"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40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41" w:author="Hoke, Tara" w:date="2021-01-26T19:41:00Z">
              <w:r w:rsidR="009B3CF2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3060" w:type="dxa"/>
            <w:shd w:val="clear" w:color="auto" w:fill="auto"/>
          </w:tcPr>
          <w:p w14:paraId="6AA67A4D" w14:textId="77777777" w:rsidR="007C61E6" w:rsidRPr="00576B36" w:rsidRDefault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Section subsidiary organizations are 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“</w:t>
            </w:r>
            <w:r w:rsidRPr="00576B36">
              <w:rPr>
                <w:rFonts w:ascii="Arial" w:hAnsi="Arial" w:cs="Arial"/>
                <w:sz w:val="18"/>
                <w:szCs w:val="18"/>
              </w:rPr>
              <w:t>subject to the control of the Section of which they are a part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.”</w:t>
            </w:r>
          </w:p>
          <w:p w14:paraId="0FAED4AF" w14:textId="77777777" w:rsidR="004E081F" w:rsidRPr="00576B36" w:rsidRDefault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208F4" w14:textId="77777777" w:rsidR="00973318" w:rsidRPr="00576B36" w:rsidRDefault="009733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BE4824" w14:textId="1F4DF91C" w:rsidR="004E081F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4E49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E081F" w:rsidRPr="004E49FE">
              <w:rPr>
                <w:rFonts w:ascii="Arial" w:hAnsi="Arial" w:cs="Arial"/>
                <w:i/>
                <w:sz w:val="18"/>
                <w:szCs w:val="18"/>
              </w:rPr>
              <w:t>9</w:t>
            </w:r>
            <w:proofErr w:type="gramEnd"/>
            <w:r w:rsidR="004E081F" w:rsidRPr="004E49FE">
              <w:rPr>
                <w:rFonts w:ascii="Arial" w:hAnsi="Arial" w:cs="Arial"/>
                <w:i/>
                <w:sz w:val="18"/>
                <w:szCs w:val="18"/>
              </w:rPr>
              <w:t>.</w:t>
            </w:r>
            <w:ins w:id="42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43" w:author="Hoke, Tara" w:date="2021-01-26T19:40:00Z">
              <w:r w:rsidR="009B3CF2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4E081F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2880" w:type="dxa"/>
            <w:shd w:val="clear" w:color="auto" w:fill="auto"/>
          </w:tcPr>
          <w:p w14:paraId="0BE25C35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Section subsidiary organizations are 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“</w:t>
            </w:r>
            <w:r w:rsidRPr="00576B36">
              <w:rPr>
                <w:rFonts w:ascii="Arial" w:hAnsi="Arial" w:cs="Arial"/>
                <w:sz w:val="18"/>
                <w:szCs w:val="18"/>
              </w:rPr>
              <w:t>subject to the control of the Section of which they are a part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.”</w:t>
            </w:r>
          </w:p>
          <w:p w14:paraId="05F8098A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2B406" w14:textId="77777777" w:rsidR="00973318" w:rsidRPr="00576B36" w:rsidRDefault="00973318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110931" w14:textId="0B89002D" w:rsidR="007C61E6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4E49FE" w:rsidRPr="004E49FE">
              <w:rPr>
                <w:rFonts w:ascii="Arial" w:hAnsi="Arial" w:cs="Arial"/>
                <w:sz w:val="18"/>
                <w:szCs w:val="18"/>
              </w:rPr>
              <w:t>9</w:t>
            </w:r>
            <w:r w:rsidR="004E081F" w:rsidRPr="004E49FE">
              <w:rPr>
                <w:rFonts w:ascii="Arial" w:hAnsi="Arial" w:cs="Arial"/>
                <w:sz w:val="18"/>
                <w:szCs w:val="18"/>
              </w:rPr>
              <w:t>.</w:t>
            </w:r>
            <w:ins w:id="44" w:author="Hoke, Tara" w:date="2021-01-26T19:41:00Z">
              <w:r w:rsidR="006C7F64">
                <w:rPr>
                  <w:rFonts w:ascii="Arial" w:hAnsi="Arial" w:cs="Arial"/>
                  <w:sz w:val="18"/>
                  <w:szCs w:val="18"/>
                </w:rPr>
                <w:t>8.4</w:t>
              </w:r>
            </w:ins>
            <w:del w:id="45" w:author="Hoke, Tara" w:date="2021-01-26T19:41:00Z">
              <w:r w:rsidR="009B3CF2" w:rsidRPr="004E49FE" w:rsidDel="006C7F64">
                <w:rPr>
                  <w:rFonts w:ascii="Arial" w:hAnsi="Arial" w:cs="Arial"/>
                  <w:sz w:val="18"/>
                  <w:szCs w:val="18"/>
                </w:rPr>
                <w:delText>7</w:delText>
              </w:r>
              <w:r w:rsidR="004E081F" w:rsidRPr="004E49FE" w:rsidDel="006C7F64">
                <w:rPr>
                  <w:rFonts w:ascii="Arial" w:hAnsi="Arial" w:cs="Arial"/>
                  <w:sz w:val="18"/>
                  <w:szCs w:val="18"/>
                </w:rPr>
                <w:delText>.3</w:delText>
              </w:r>
            </w:del>
          </w:p>
        </w:tc>
        <w:tc>
          <w:tcPr>
            <w:tcW w:w="2808" w:type="dxa"/>
            <w:shd w:val="clear" w:color="auto" w:fill="auto"/>
          </w:tcPr>
          <w:p w14:paraId="129A93CA" w14:textId="77777777" w:rsidR="00973318" w:rsidRPr="00576B36" w:rsidRDefault="00973318" w:rsidP="00973318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Section subsidiary organizations are “subject to the control of the Section of which they are a part.”</w:t>
            </w:r>
          </w:p>
          <w:p w14:paraId="4F2470F1" w14:textId="77777777" w:rsidR="00973318" w:rsidRPr="00576B36" w:rsidRDefault="00973318" w:rsidP="009733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0DAF1C" w14:textId="1E99FB37" w:rsidR="007C61E6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973318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del w:id="46" w:author="Hoke, Tara" w:date="2021-01-26T19:44:00Z">
              <w:r w:rsidR="009B3CF2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973318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  <w:ins w:id="47" w:author="Hoke, Tara" w:date="2021-01-26T19:44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</w:p>
        </w:tc>
      </w:tr>
      <w:tr w:rsidR="007C61E6" w:rsidRPr="00576B36" w14:paraId="1201AE3D" w14:textId="77777777" w:rsidTr="00576B36">
        <w:tc>
          <w:tcPr>
            <w:tcW w:w="1728" w:type="dxa"/>
            <w:shd w:val="clear" w:color="auto" w:fill="auto"/>
          </w:tcPr>
          <w:p w14:paraId="0F126922" w14:textId="77777777" w:rsidR="007C61E6" w:rsidRPr="00576B36" w:rsidRDefault="007C6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Technical Group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14:paraId="5057E570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Section</w:t>
            </w:r>
          </w:p>
          <w:p w14:paraId="5709DA58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A47F3" w14:textId="77777777" w:rsidR="00754DDC" w:rsidRPr="00576B36" w:rsidRDefault="00754D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76F0EC" w14:textId="77777777" w:rsidR="00754DDC" w:rsidRPr="00576B36" w:rsidRDefault="00754D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0557B1" w14:textId="3A3BBCDE" w:rsidR="007C61E6" w:rsidRPr="00576B36" w:rsidRDefault="00B62CD1" w:rsidP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Rules </w:t>
            </w:r>
            <w:r w:rsidR="007C61E6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48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49" w:author="Hoke, Tara" w:date="2021-01-26T19:41:00Z">
              <w:r w:rsidR="007558B5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7C61E6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3060" w:type="dxa"/>
            <w:shd w:val="clear" w:color="auto" w:fill="auto"/>
          </w:tcPr>
          <w:p w14:paraId="5B01DF7D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subsidiary organizations are 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“</w:t>
            </w:r>
            <w:r w:rsidRPr="00576B36">
              <w:rPr>
                <w:rFonts w:ascii="Arial" w:hAnsi="Arial" w:cs="Arial"/>
                <w:sz w:val="18"/>
                <w:szCs w:val="18"/>
              </w:rPr>
              <w:t>subject to the control of the Section of which they are a part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.”</w:t>
            </w:r>
          </w:p>
          <w:p w14:paraId="71E7B578" w14:textId="77777777" w:rsidR="00973318" w:rsidRPr="00576B36" w:rsidRDefault="00973318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29AE7C" w14:textId="79296686" w:rsidR="007C61E6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Rules </w:t>
            </w:r>
            <w:r w:rsidR="004E081F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50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51" w:author="Hoke, Tara" w:date="2021-01-26T19:41:00Z">
              <w:r w:rsidR="007558B5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4E081F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2880" w:type="dxa"/>
            <w:shd w:val="clear" w:color="auto" w:fill="auto"/>
          </w:tcPr>
          <w:p w14:paraId="1717A87C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subsidiary organizations are 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“</w:t>
            </w:r>
            <w:r w:rsidRPr="00576B36">
              <w:rPr>
                <w:rFonts w:ascii="Arial" w:hAnsi="Arial" w:cs="Arial"/>
                <w:sz w:val="18"/>
                <w:szCs w:val="18"/>
              </w:rPr>
              <w:t>subject to the control of the Section of which they are a part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.”</w:t>
            </w:r>
          </w:p>
          <w:p w14:paraId="01A763EF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174DC" w14:textId="1AE1A243" w:rsidR="007C61E6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4E081F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52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53" w:author="Hoke, Tara" w:date="2021-01-26T19:41:00Z">
              <w:r w:rsidR="007558B5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4E081F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2808" w:type="dxa"/>
            <w:shd w:val="clear" w:color="auto" w:fill="auto"/>
          </w:tcPr>
          <w:p w14:paraId="6BDCD5C4" w14:textId="77777777" w:rsidR="007C61E6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</w:t>
            </w:r>
          </w:p>
        </w:tc>
      </w:tr>
    </w:tbl>
    <w:p w14:paraId="658616ED" w14:textId="77777777" w:rsidR="00750DCC" w:rsidRDefault="00750D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49"/>
        <w:gridCol w:w="3005"/>
        <w:gridCol w:w="2831"/>
        <w:gridCol w:w="2748"/>
      </w:tblGrid>
      <w:tr w:rsidR="007C61E6" w:rsidRPr="00576B36" w14:paraId="2FBE5EA8" w14:textId="77777777" w:rsidTr="00576B36">
        <w:tc>
          <w:tcPr>
            <w:tcW w:w="1728" w:type="dxa"/>
            <w:shd w:val="clear" w:color="auto" w:fill="auto"/>
          </w:tcPr>
          <w:p w14:paraId="642A67D9" w14:textId="77777777" w:rsidR="007C61E6" w:rsidRPr="00576B36" w:rsidRDefault="007C6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lastRenderedPageBreak/>
              <w:t>Young</w:t>
            </w:r>
            <w:r w:rsidR="00973318" w:rsidRPr="00576B36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Pr="00576B36">
              <w:rPr>
                <w:rFonts w:ascii="Arial" w:hAnsi="Arial" w:cs="Arial"/>
                <w:b/>
                <w:sz w:val="18"/>
                <w:szCs w:val="18"/>
              </w:rPr>
              <w:t xml:space="preserve"> Member Group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14:paraId="49DEE34C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Section</w:t>
            </w:r>
          </w:p>
          <w:p w14:paraId="06C2B0EE" w14:textId="77777777" w:rsidR="007C61E6" w:rsidRPr="00576B36" w:rsidRDefault="007C61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A5786" w14:textId="77777777" w:rsidR="00754DDC" w:rsidRPr="00576B36" w:rsidRDefault="00754D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5CCB14F" w14:textId="77777777" w:rsidR="00754DDC" w:rsidRPr="00576B36" w:rsidRDefault="00754D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BAE078" w14:textId="289B74B4" w:rsidR="007C61E6" w:rsidRPr="00576B36" w:rsidRDefault="00B62CD1" w:rsidP="004E49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7C61E6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54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55" w:author="Hoke, Tara" w:date="2021-01-26T19:41:00Z">
              <w:r w:rsidR="007558B5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7C61E6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3060" w:type="dxa"/>
            <w:shd w:val="clear" w:color="auto" w:fill="auto"/>
          </w:tcPr>
          <w:p w14:paraId="54421AFB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Section subsidiary organizations are 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“</w:t>
            </w:r>
            <w:r w:rsidRPr="00576B36">
              <w:rPr>
                <w:rFonts w:ascii="Arial" w:hAnsi="Arial" w:cs="Arial"/>
                <w:sz w:val="18"/>
                <w:szCs w:val="18"/>
              </w:rPr>
              <w:t>subject to the control of the Section of which they are a part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.”</w:t>
            </w:r>
          </w:p>
          <w:p w14:paraId="071202A7" w14:textId="77777777" w:rsidR="00973318" w:rsidRPr="00576B36" w:rsidRDefault="00973318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FC709F" w14:textId="217FFE34" w:rsidR="007C61E6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4E081F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56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57" w:author="Hoke, Tara" w:date="2021-01-26T19:41:00Z">
              <w:r w:rsidR="007558B5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4E081F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2880" w:type="dxa"/>
            <w:shd w:val="clear" w:color="auto" w:fill="auto"/>
          </w:tcPr>
          <w:p w14:paraId="67796731" w14:textId="77777777" w:rsidR="004E081F" w:rsidRPr="00576B36" w:rsidRDefault="004E081F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Section subsidiary organizations are 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“</w:t>
            </w:r>
            <w:r w:rsidRPr="00576B36">
              <w:rPr>
                <w:rFonts w:ascii="Arial" w:hAnsi="Arial" w:cs="Arial"/>
                <w:sz w:val="18"/>
                <w:szCs w:val="18"/>
              </w:rPr>
              <w:t>subject to the control of the Section of which they are a part</w:t>
            </w:r>
            <w:r w:rsidR="00754DDC" w:rsidRPr="00576B36">
              <w:rPr>
                <w:rFonts w:ascii="Arial" w:hAnsi="Arial" w:cs="Arial"/>
                <w:sz w:val="18"/>
                <w:szCs w:val="18"/>
              </w:rPr>
              <w:t>.”</w:t>
            </w:r>
          </w:p>
          <w:p w14:paraId="37789E10" w14:textId="77777777" w:rsidR="00973318" w:rsidRPr="00576B36" w:rsidRDefault="00973318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54AECB" w14:textId="1368C96A" w:rsidR="007C61E6" w:rsidRPr="00576B36" w:rsidRDefault="00B62CD1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="004E081F"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58" w:author="Hoke, Tara" w:date="2021-01-26T19:41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8.4</w:t>
              </w:r>
            </w:ins>
            <w:del w:id="59" w:author="Hoke, Tara" w:date="2021-01-26T19:41:00Z">
              <w:r w:rsidR="007558B5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7</w:delText>
              </w:r>
              <w:r w:rsidR="004E081F"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.3</w:delText>
              </w:r>
            </w:del>
          </w:p>
        </w:tc>
        <w:tc>
          <w:tcPr>
            <w:tcW w:w="2808" w:type="dxa"/>
            <w:shd w:val="clear" w:color="auto" w:fill="auto"/>
          </w:tcPr>
          <w:p w14:paraId="30C27990" w14:textId="77777777" w:rsidR="007C61E6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07BE6" w:rsidRPr="00576B36" w14:paraId="50D12BB5" w14:textId="77777777" w:rsidTr="00576B36">
        <w:tc>
          <w:tcPr>
            <w:tcW w:w="1728" w:type="dxa"/>
            <w:shd w:val="clear" w:color="auto" w:fill="auto"/>
          </w:tcPr>
          <w:p w14:paraId="3542289A" w14:textId="77777777" w:rsidR="00B07BE6" w:rsidRPr="00576B36" w:rsidRDefault="00B07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Institutes</w:t>
            </w:r>
          </w:p>
        </w:tc>
        <w:tc>
          <w:tcPr>
            <w:tcW w:w="2700" w:type="dxa"/>
            <w:shd w:val="clear" w:color="auto" w:fill="auto"/>
          </w:tcPr>
          <w:p w14:paraId="461C600E" w14:textId="77777777" w:rsidR="009B3CF2" w:rsidRPr="00576B36" w:rsidRDefault="00B615F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9B3CF2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499DD732" w14:textId="77777777" w:rsidR="009B3CF2" w:rsidRPr="00576B36" w:rsidRDefault="009B3C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57866" w14:textId="77777777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F8B5BA" w14:textId="28CC2237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0955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60" w:author="Hoke, Tara" w:date="2021-01-26T19:30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</w:t>
              </w:r>
            </w:ins>
            <w:del w:id="61" w:author="Hoke, Tara" w:date="2021-01-26T19:30:00Z">
              <w:r w:rsidRPr="00A20955" w:rsidDel="00B24FC5">
                <w:rPr>
                  <w:rFonts w:ascii="Arial" w:hAnsi="Arial" w:cs="Arial"/>
                  <w:i/>
                  <w:sz w:val="18"/>
                  <w:szCs w:val="18"/>
                </w:rPr>
                <w:delText>3</w:delText>
              </w:r>
            </w:del>
            <w:r w:rsidRPr="00A20955">
              <w:rPr>
                <w:rFonts w:ascii="Arial" w:hAnsi="Arial" w:cs="Arial"/>
                <w:i/>
                <w:sz w:val="18"/>
                <w:szCs w:val="18"/>
              </w:rPr>
              <w:t>.1</w:t>
            </w:r>
            <w:ins w:id="62" w:author="Hoke, Tara" w:date="2021-01-26T19:32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; 9.2.2.3</w:t>
              </w:r>
            </w:ins>
            <w:del w:id="63" w:author="Hoke, Tara" w:date="2021-01-26T19:31:00Z">
              <w:r w:rsidR="009B3CF2" w:rsidRPr="00A20955" w:rsidDel="00B24FC5">
                <w:rPr>
                  <w:rFonts w:ascii="Arial" w:hAnsi="Arial" w:cs="Arial"/>
                  <w:i/>
                  <w:sz w:val="18"/>
                  <w:szCs w:val="18"/>
                </w:rPr>
                <w:delText>; 9.3.4</w:delText>
              </w:r>
            </w:del>
          </w:p>
        </w:tc>
        <w:tc>
          <w:tcPr>
            <w:tcW w:w="3060" w:type="dxa"/>
            <w:shd w:val="clear" w:color="auto" w:fill="auto"/>
          </w:tcPr>
          <w:p w14:paraId="44605DC9" w14:textId="77777777" w:rsidR="00B07BE6" w:rsidRPr="00576B36" w:rsidRDefault="00B615FD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9B3CF2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3FFAD138" w14:textId="77777777" w:rsidR="009B3CF2" w:rsidRPr="00576B36" w:rsidRDefault="009B3CF2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92C16" w14:textId="77777777" w:rsidR="00B07BE6" w:rsidRPr="00576B36" w:rsidRDefault="00B07BE6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CFA31" w14:textId="66EA49BC" w:rsidR="00B07BE6" w:rsidRPr="00F02711" w:rsidRDefault="00B07BE6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02711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64" w:author="Hoke, Tara" w:date="2021-01-26T19:32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2.2.3</w:t>
              </w:r>
            </w:ins>
            <w:del w:id="65" w:author="Hoke, Tara" w:date="2021-01-26T19:32:00Z">
              <w:r w:rsidRPr="00F02711" w:rsidDel="00B24FC5">
                <w:rPr>
                  <w:rFonts w:ascii="Arial" w:hAnsi="Arial" w:cs="Arial"/>
                  <w:i/>
                  <w:sz w:val="18"/>
                  <w:szCs w:val="18"/>
                </w:rPr>
                <w:delText>3.1</w:delText>
              </w:r>
            </w:del>
          </w:p>
        </w:tc>
        <w:tc>
          <w:tcPr>
            <w:tcW w:w="2880" w:type="dxa"/>
            <w:shd w:val="clear" w:color="auto" w:fill="auto"/>
          </w:tcPr>
          <w:p w14:paraId="39F71E77" w14:textId="77777777" w:rsidR="00B07BE6" w:rsidRPr="00576B36" w:rsidRDefault="00B615FD" w:rsidP="004E081F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B07BE6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58588E06" w14:textId="77777777" w:rsidR="00B07BE6" w:rsidRPr="00576B36" w:rsidRDefault="00B07BE6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D715E" w14:textId="77777777" w:rsidR="00B07BE6" w:rsidRPr="00576B36" w:rsidRDefault="00B07BE6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30049" w14:textId="46CD6235" w:rsidR="00B07BE6" w:rsidRPr="00F02711" w:rsidRDefault="00B07BE6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02711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66" w:author="Hoke, Tara" w:date="2021-01-26T19:32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2.2.4</w:t>
              </w:r>
            </w:ins>
            <w:del w:id="67" w:author="Hoke, Tara" w:date="2021-01-26T19:32:00Z">
              <w:r w:rsidRPr="00F02711" w:rsidDel="00B24FC5">
                <w:rPr>
                  <w:rFonts w:ascii="Arial" w:hAnsi="Arial" w:cs="Arial"/>
                  <w:i/>
                  <w:sz w:val="18"/>
                  <w:szCs w:val="18"/>
                </w:rPr>
                <w:delText>3.2</w:delText>
              </w:r>
            </w:del>
          </w:p>
        </w:tc>
        <w:tc>
          <w:tcPr>
            <w:tcW w:w="2808" w:type="dxa"/>
            <w:shd w:val="clear" w:color="auto" w:fill="auto"/>
          </w:tcPr>
          <w:p w14:paraId="442EC1E4" w14:textId="77777777" w:rsidR="00B07BE6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B3CF2" w:rsidRPr="00576B36" w14:paraId="2B99CD32" w14:textId="77777777" w:rsidTr="00576B36">
        <w:tc>
          <w:tcPr>
            <w:tcW w:w="1728" w:type="dxa"/>
            <w:shd w:val="clear" w:color="auto" w:fill="auto"/>
          </w:tcPr>
          <w:p w14:paraId="03869D78" w14:textId="77777777" w:rsidR="009B3CF2" w:rsidRPr="00576B36" w:rsidRDefault="009B3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Institute Organizations (committees, divisions, councils)</w:t>
            </w:r>
          </w:p>
        </w:tc>
        <w:tc>
          <w:tcPr>
            <w:tcW w:w="2700" w:type="dxa"/>
            <w:shd w:val="clear" w:color="auto" w:fill="auto"/>
          </w:tcPr>
          <w:p w14:paraId="5E53A87C" w14:textId="77777777" w:rsidR="009B3CF2" w:rsidRPr="00576B36" w:rsidRDefault="009B3CF2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Institute</w:t>
            </w:r>
            <w:r w:rsidR="004E49FE">
              <w:rPr>
                <w:rFonts w:ascii="Arial" w:hAnsi="Arial" w:cs="Arial"/>
                <w:sz w:val="18"/>
                <w:szCs w:val="18"/>
              </w:rPr>
              <w:t xml:space="preserve"> Board of Governors</w:t>
            </w:r>
          </w:p>
          <w:p w14:paraId="4A73771C" w14:textId="77777777" w:rsidR="009B3CF2" w:rsidRPr="00576B36" w:rsidRDefault="009B3C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D53C0" w14:textId="77777777" w:rsidR="004E49FE" w:rsidRDefault="004E49FE" w:rsidP="004E49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72B9C6" w14:textId="77777777" w:rsidR="004E49FE" w:rsidRDefault="004E49FE" w:rsidP="004E49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4DD6A5" w14:textId="3603AC5E" w:rsidR="009B3CF2" w:rsidRPr="00576B36" w:rsidRDefault="009B3CF2" w:rsidP="004E49FE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Rules </w:t>
            </w:r>
            <w:r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68" w:author="Hoke, Tara" w:date="2021-01-26T19:42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6</w:t>
              </w:r>
            </w:ins>
            <w:del w:id="69" w:author="Hoke, Tara" w:date="2021-01-26T19:42:00Z">
              <w:r w:rsidRPr="004E49FE" w:rsidDel="006C7F64">
                <w:rPr>
                  <w:rFonts w:ascii="Arial" w:hAnsi="Arial" w:cs="Arial"/>
                  <w:i/>
                  <w:sz w:val="18"/>
                  <w:szCs w:val="18"/>
                </w:rPr>
                <w:delText>5</w:delText>
              </w:r>
            </w:del>
            <w:r w:rsidRPr="004E49FE">
              <w:rPr>
                <w:rFonts w:ascii="Arial" w:hAnsi="Arial" w:cs="Arial"/>
                <w:i/>
                <w:sz w:val="18"/>
                <w:szCs w:val="18"/>
              </w:rPr>
              <w:t>.2</w:t>
            </w:r>
          </w:p>
        </w:tc>
        <w:tc>
          <w:tcPr>
            <w:tcW w:w="3060" w:type="dxa"/>
            <w:shd w:val="clear" w:color="auto" w:fill="auto"/>
          </w:tcPr>
          <w:p w14:paraId="07303935" w14:textId="77777777" w:rsidR="009B3CF2" w:rsidRDefault="004E49FE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 Board of Governors</w:t>
            </w:r>
          </w:p>
          <w:p w14:paraId="600F61BF" w14:textId="77777777" w:rsidR="004E49FE" w:rsidRDefault="004E49FE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5BEC4" w14:textId="77777777" w:rsidR="004E49FE" w:rsidRDefault="004E49FE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145200" w14:textId="77777777" w:rsidR="004E49FE" w:rsidRDefault="004E49FE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9A99F3" w14:textId="45F86937" w:rsidR="004E49FE" w:rsidRPr="004E49FE" w:rsidRDefault="004E49FE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Rules 9.</w:t>
            </w:r>
            <w:ins w:id="70" w:author="Hoke, Tara" w:date="2021-01-26T19:42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6</w:t>
              </w:r>
            </w:ins>
            <w:del w:id="71" w:author="Hoke, Tara" w:date="2021-01-26T19:42:00Z">
              <w:r w:rsidDel="006C7F64">
                <w:rPr>
                  <w:rFonts w:ascii="Arial" w:hAnsi="Arial" w:cs="Arial"/>
                  <w:i/>
                  <w:sz w:val="18"/>
                  <w:szCs w:val="18"/>
                </w:rPr>
                <w:delText>5</w:delText>
              </w:r>
            </w:del>
            <w:r>
              <w:rPr>
                <w:rFonts w:ascii="Arial" w:hAnsi="Arial" w:cs="Arial"/>
                <w:i/>
                <w:sz w:val="18"/>
                <w:szCs w:val="18"/>
              </w:rPr>
              <w:t>.2</w:t>
            </w:r>
          </w:p>
        </w:tc>
        <w:tc>
          <w:tcPr>
            <w:tcW w:w="2880" w:type="dxa"/>
            <w:shd w:val="clear" w:color="auto" w:fill="auto"/>
          </w:tcPr>
          <w:p w14:paraId="1C10D1DA" w14:textId="77777777" w:rsidR="009B3CF2" w:rsidRDefault="004E49FE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 Board of Governors</w:t>
            </w:r>
          </w:p>
          <w:p w14:paraId="4C4F521D" w14:textId="77777777" w:rsidR="004E49FE" w:rsidRDefault="004E49FE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E0C09" w14:textId="77777777" w:rsidR="004E49FE" w:rsidRDefault="004E49FE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F08585" w14:textId="77777777" w:rsidR="004E49FE" w:rsidRDefault="004E49FE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3F0766" w14:textId="65E93F5D" w:rsidR="004E49FE" w:rsidRPr="004E49FE" w:rsidRDefault="004E49FE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Rules 9.</w:t>
            </w:r>
            <w:ins w:id="72" w:author="Hoke, Tara" w:date="2021-01-26T19:42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6</w:t>
              </w:r>
            </w:ins>
            <w:del w:id="73" w:author="Hoke, Tara" w:date="2021-01-26T19:42:00Z">
              <w:r w:rsidDel="006C7F64">
                <w:rPr>
                  <w:rFonts w:ascii="Arial" w:hAnsi="Arial" w:cs="Arial"/>
                  <w:i/>
                  <w:sz w:val="18"/>
                  <w:szCs w:val="18"/>
                </w:rPr>
                <w:delText>5</w:delText>
              </w:r>
            </w:del>
            <w:r>
              <w:rPr>
                <w:rFonts w:ascii="Arial" w:hAnsi="Arial" w:cs="Arial"/>
                <w:i/>
                <w:sz w:val="18"/>
                <w:szCs w:val="18"/>
              </w:rPr>
              <w:t>.2</w:t>
            </w:r>
          </w:p>
        </w:tc>
        <w:tc>
          <w:tcPr>
            <w:tcW w:w="2808" w:type="dxa"/>
            <w:shd w:val="clear" w:color="auto" w:fill="auto"/>
          </w:tcPr>
          <w:p w14:paraId="7A0BA3DA" w14:textId="77777777" w:rsidR="009B3CF2" w:rsidRPr="00576B36" w:rsidRDefault="004E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B3CF2" w:rsidRPr="00576B36" w14:paraId="51A1ED87" w14:textId="77777777" w:rsidTr="00576B36">
        <w:tc>
          <w:tcPr>
            <w:tcW w:w="1728" w:type="dxa"/>
            <w:shd w:val="clear" w:color="auto" w:fill="auto"/>
          </w:tcPr>
          <w:p w14:paraId="4661B953" w14:textId="77777777" w:rsidR="009B3CF2" w:rsidRPr="00576B36" w:rsidRDefault="009B3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Institute Student Group</w:t>
            </w:r>
            <w:r w:rsidR="00B93F95" w:rsidRPr="00576B3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700" w:type="dxa"/>
            <w:shd w:val="clear" w:color="auto" w:fill="auto"/>
          </w:tcPr>
          <w:p w14:paraId="2E0F8DE7" w14:textId="77777777" w:rsidR="009B3CF2" w:rsidRPr="00576B36" w:rsidRDefault="009B3CF2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Institute</w:t>
            </w:r>
            <w:r w:rsidR="00B615FD" w:rsidRPr="00576B36">
              <w:rPr>
                <w:rFonts w:ascii="Arial" w:hAnsi="Arial" w:cs="Arial"/>
                <w:sz w:val="18"/>
                <w:szCs w:val="18"/>
              </w:rPr>
              <w:t xml:space="preserve"> Board of Directors</w:t>
            </w:r>
          </w:p>
          <w:p w14:paraId="25C3AE36" w14:textId="77777777" w:rsidR="009B3CF2" w:rsidRPr="00576B36" w:rsidRDefault="009B3C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F188B" w14:textId="1CEAA7AE" w:rsidR="009B3CF2" w:rsidRPr="00576B36" w:rsidRDefault="009B3CF2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>Bylaws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74" w:author="Hoke, Tara" w:date="2021-01-26T19:33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2.2.7</w:t>
              </w:r>
            </w:ins>
            <w:del w:id="75" w:author="Hoke, Tara" w:date="2021-01-26T19:33:00Z">
              <w:r w:rsidRPr="004E49FE" w:rsidDel="00B24FC5">
                <w:rPr>
                  <w:rFonts w:ascii="Arial" w:hAnsi="Arial" w:cs="Arial"/>
                  <w:i/>
                  <w:sz w:val="18"/>
                  <w:szCs w:val="18"/>
                </w:rPr>
                <w:delText>4.5.4</w:delText>
              </w:r>
            </w:del>
          </w:p>
        </w:tc>
        <w:tc>
          <w:tcPr>
            <w:tcW w:w="3060" w:type="dxa"/>
            <w:shd w:val="clear" w:color="auto" w:fill="auto"/>
          </w:tcPr>
          <w:p w14:paraId="7B5D7EE9" w14:textId="77777777" w:rsidR="009B3CF2" w:rsidRPr="00576B3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80" w:type="dxa"/>
            <w:shd w:val="clear" w:color="auto" w:fill="auto"/>
          </w:tcPr>
          <w:p w14:paraId="4CDA987F" w14:textId="77777777" w:rsidR="009B3CF2" w:rsidRPr="00576B3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08" w:type="dxa"/>
            <w:shd w:val="clear" w:color="auto" w:fill="auto"/>
          </w:tcPr>
          <w:p w14:paraId="791910AE" w14:textId="77777777" w:rsidR="009B3CF2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07BE6" w:rsidRPr="00576B36" w14:paraId="124DA659" w14:textId="77777777" w:rsidTr="00576B36">
        <w:tc>
          <w:tcPr>
            <w:tcW w:w="1728" w:type="dxa"/>
            <w:shd w:val="clear" w:color="auto" w:fill="auto"/>
          </w:tcPr>
          <w:p w14:paraId="4C2239DF" w14:textId="77777777" w:rsidR="00B07BE6" w:rsidRPr="00576B36" w:rsidRDefault="00B07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International Groups</w:t>
            </w:r>
          </w:p>
        </w:tc>
        <w:tc>
          <w:tcPr>
            <w:tcW w:w="2700" w:type="dxa"/>
            <w:shd w:val="clear" w:color="auto" w:fill="auto"/>
          </w:tcPr>
          <w:p w14:paraId="5812F415" w14:textId="77777777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Region Board of Governors</w:t>
            </w:r>
          </w:p>
          <w:p w14:paraId="6A2A9BD3" w14:textId="77777777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8D174" w14:textId="77777777" w:rsidR="00A20955" w:rsidRDefault="00A209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784D40" w14:textId="77777777" w:rsidR="00A20955" w:rsidRDefault="00A209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383856" w14:textId="77777777" w:rsidR="00A20955" w:rsidRDefault="00A209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D61BE6" w14:textId="77777777" w:rsidR="00A20955" w:rsidRDefault="00A209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F92C89" w14:textId="3E617E45" w:rsidR="00B07BE6" w:rsidRPr="00576B36" w:rsidRDefault="00B07BE6" w:rsidP="00A20955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Bylaws </w:t>
            </w:r>
            <w:r w:rsidRPr="004E49FE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76" w:author="Hoke, Tara" w:date="2021-01-26T19:33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2.1.8</w:t>
              </w:r>
            </w:ins>
            <w:del w:id="77" w:author="Hoke, Tara" w:date="2021-01-26T19:33:00Z">
              <w:r w:rsidRPr="004E49FE" w:rsidDel="00B24FC5">
                <w:rPr>
                  <w:rFonts w:ascii="Arial" w:hAnsi="Arial" w:cs="Arial"/>
                  <w:i/>
                  <w:sz w:val="18"/>
                  <w:szCs w:val="18"/>
                </w:rPr>
                <w:delText>4.</w:delText>
              </w:r>
              <w:r w:rsidR="00A20955" w:rsidDel="00B24FC5">
                <w:rPr>
                  <w:rFonts w:ascii="Arial" w:hAnsi="Arial" w:cs="Arial"/>
                  <w:i/>
                  <w:sz w:val="18"/>
                  <w:szCs w:val="18"/>
                </w:rPr>
                <w:delText>4</w:delText>
              </w:r>
            </w:del>
          </w:p>
        </w:tc>
        <w:tc>
          <w:tcPr>
            <w:tcW w:w="3060" w:type="dxa"/>
            <w:shd w:val="clear" w:color="auto" w:fill="auto"/>
          </w:tcPr>
          <w:p w14:paraId="352E3F6A" w14:textId="77777777" w:rsidR="00B07BE6" w:rsidRDefault="00A20955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Groups shall have Bylaws.   Approved by Region Board of Governors upon review by </w:t>
            </w:r>
            <w:proofErr w:type="gramStart"/>
            <w:r w:rsidR="00750DCC">
              <w:rPr>
                <w:rFonts w:ascii="Arial" w:hAnsi="Arial" w:cs="Arial"/>
                <w:sz w:val="18"/>
                <w:szCs w:val="18"/>
              </w:rPr>
              <w:t>GDC</w:t>
            </w:r>
            <w:proofErr w:type="gramEnd"/>
          </w:p>
          <w:p w14:paraId="4A438F76" w14:textId="77777777" w:rsidR="00A20955" w:rsidRDefault="00A20955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3866C" w14:textId="77777777" w:rsidR="00F02711" w:rsidRDefault="00F02711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A8ADEE" w14:textId="0C7660A7" w:rsidR="00A20955" w:rsidRPr="00A20955" w:rsidRDefault="00A20955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78" w:author="Hoke, Tara" w:date="2021-01-26T19:47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2.1.8.3</w:t>
              </w:r>
            </w:ins>
            <w:del w:id="79" w:author="Hoke, Tara" w:date="2021-01-26T19:47:00Z">
              <w:r w:rsidDel="006C7F64">
                <w:rPr>
                  <w:rFonts w:ascii="Arial" w:hAnsi="Arial" w:cs="Arial"/>
                  <w:i/>
                  <w:sz w:val="18"/>
                  <w:szCs w:val="18"/>
                </w:rPr>
                <w:delText>4.4</w:delText>
              </w:r>
            </w:del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del w:id="80" w:author="Hoke, Tara" w:date="2021-01-26T19:33:00Z">
              <w:r w:rsidDel="00B24FC5">
                <w:rPr>
                  <w:rFonts w:ascii="Arial" w:hAnsi="Arial" w:cs="Arial"/>
                  <w:i/>
                  <w:sz w:val="18"/>
                  <w:szCs w:val="18"/>
                </w:rPr>
                <w:delText>3</w:delText>
              </w:r>
            </w:del>
          </w:p>
        </w:tc>
        <w:tc>
          <w:tcPr>
            <w:tcW w:w="2880" w:type="dxa"/>
            <w:shd w:val="clear" w:color="auto" w:fill="auto"/>
          </w:tcPr>
          <w:p w14:paraId="6525755A" w14:textId="77777777" w:rsidR="00B07BE6" w:rsidRDefault="00A20955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Board of Governors upon review by the Governing Documents Committee</w:t>
            </w:r>
          </w:p>
          <w:p w14:paraId="6913DB21" w14:textId="77777777" w:rsidR="00A20955" w:rsidRDefault="00A20955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A6E3C" w14:textId="77777777" w:rsidR="00A20955" w:rsidRDefault="00A20955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3C732" w14:textId="77777777" w:rsidR="00A20955" w:rsidRDefault="00A20955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D8303" w14:textId="0C03234E" w:rsidR="00A20955" w:rsidRPr="00A20955" w:rsidRDefault="00A20955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0955">
              <w:rPr>
                <w:rFonts w:ascii="Arial" w:hAnsi="Arial" w:cs="Arial"/>
                <w:i/>
                <w:sz w:val="18"/>
                <w:szCs w:val="18"/>
              </w:rPr>
              <w:t>Bylaws 9</w:t>
            </w:r>
            <w:del w:id="81" w:author="Hoke, Tara" w:date="2021-01-26T19:46:00Z">
              <w:r w:rsidRPr="00A20955" w:rsidDel="006C7F64">
                <w:rPr>
                  <w:rFonts w:ascii="Arial" w:hAnsi="Arial" w:cs="Arial"/>
                  <w:i/>
                  <w:sz w:val="18"/>
                  <w:szCs w:val="18"/>
                </w:rPr>
                <w:delText>.4.4.3</w:delText>
              </w:r>
            </w:del>
            <w:ins w:id="82" w:author="Hoke, Tara" w:date="2021-01-26T19:46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.2</w:t>
              </w:r>
            </w:ins>
            <w:ins w:id="83" w:author="Hoke, Tara" w:date="2021-01-26T19:47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.1</w:t>
              </w:r>
            </w:ins>
            <w:ins w:id="84" w:author="Hoke, Tara" w:date="2021-01-26T19:46:00Z">
              <w:r w:rsidR="006C7F64">
                <w:rPr>
                  <w:rFonts w:ascii="Arial" w:hAnsi="Arial" w:cs="Arial"/>
                  <w:i/>
                  <w:sz w:val="18"/>
                  <w:szCs w:val="18"/>
                </w:rPr>
                <w:t>.8.3</w:t>
              </w:r>
            </w:ins>
          </w:p>
        </w:tc>
        <w:tc>
          <w:tcPr>
            <w:tcW w:w="2808" w:type="dxa"/>
            <w:shd w:val="clear" w:color="auto" w:fill="auto"/>
          </w:tcPr>
          <w:p w14:paraId="3107C642" w14:textId="77777777" w:rsidR="00B07BE6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07BE6" w:rsidRPr="00576B36" w14:paraId="1207A3A1" w14:textId="77777777" w:rsidTr="00576B36">
        <w:tc>
          <w:tcPr>
            <w:tcW w:w="1728" w:type="dxa"/>
            <w:shd w:val="clear" w:color="auto" w:fill="auto"/>
          </w:tcPr>
          <w:p w14:paraId="47F36C0A" w14:textId="77777777" w:rsidR="00B07BE6" w:rsidRPr="00576B36" w:rsidRDefault="00B07BE6" w:rsidP="00F027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 xml:space="preserve">International Student </w:t>
            </w:r>
            <w:r w:rsidR="00F02711">
              <w:rPr>
                <w:rFonts w:ascii="Arial" w:hAnsi="Arial" w:cs="Arial"/>
                <w:b/>
                <w:sz w:val="18"/>
                <w:szCs w:val="18"/>
              </w:rPr>
              <w:t>Chapters</w:t>
            </w:r>
          </w:p>
        </w:tc>
        <w:tc>
          <w:tcPr>
            <w:tcW w:w="2700" w:type="dxa"/>
            <w:shd w:val="clear" w:color="auto" w:fill="auto"/>
          </w:tcPr>
          <w:p w14:paraId="60848EF4" w14:textId="77777777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Region Board of Governors, with input of </w:t>
            </w:r>
            <w:r w:rsidR="002707D4">
              <w:rPr>
                <w:rFonts w:ascii="Arial" w:hAnsi="Arial" w:cs="Arial"/>
                <w:sz w:val="18"/>
                <w:szCs w:val="18"/>
              </w:rPr>
              <w:t>Member Communities</w:t>
            </w:r>
            <w:r w:rsidRPr="00576B36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  <w:p w14:paraId="586CFFE1" w14:textId="77777777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14163" w14:textId="2F2DA231" w:rsidR="00B07BE6" w:rsidRPr="00576B36" w:rsidRDefault="00B07B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Bylaws </w:t>
            </w:r>
            <w:r w:rsidRPr="00F02711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85" w:author="Hoke, Tara" w:date="2021-01-26T19:36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2.1.9.1</w:t>
              </w:r>
            </w:ins>
            <w:del w:id="86" w:author="Hoke, Tara" w:date="2021-01-26T19:36:00Z">
              <w:r w:rsidRPr="00F02711" w:rsidDel="00B24FC5">
                <w:rPr>
                  <w:rFonts w:ascii="Arial" w:hAnsi="Arial" w:cs="Arial"/>
                  <w:i/>
                  <w:sz w:val="18"/>
                  <w:szCs w:val="18"/>
                </w:rPr>
                <w:delText>4.5.</w:delText>
              </w:r>
              <w:r w:rsidR="009B3CF2" w:rsidRPr="00F02711" w:rsidDel="00B24FC5">
                <w:rPr>
                  <w:rFonts w:ascii="Arial" w:hAnsi="Arial" w:cs="Arial"/>
                  <w:i/>
                  <w:sz w:val="18"/>
                  <w:szCs w:val="18"/>
                </w:rPr>
                <w:delText>3</w:delText>
              </w:r>
            </w:del>
          </w:p>
        </w:tc>
        <w:tc>
          <w:tcPr>
            <w:tcW w:w="3060" w:type="dxa"/>
            <w:shd w:val="clear" w:color="auto" w:fill="auto"/>
          </w:tcPr>
          <w:p w14:paraId="0D566D53" w14:textId="77777777" w:rsidR="00B07BE6" w:rsidRPr="00576B3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80" w:type="dxa"/>
            <w:shd w:val="clear" w:color="auto" w:fill="auto"/>
          </w:tcPr>
          <w:p w14:paraId="47ACD461" w14:textId="77777777" w:rsidR="00B07BE6" w:rsidRPr="00576B3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08" w:type="dxa"/>
            <w:shd w:val="clear" w:color="auto" w:fill="auto"/>
          </w:tcPr>
          <w:p w14:paraId="4C5C752A" w14:textId="77777777" w:rsidR="00B07BE6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07BE6" w:rsidRPr="00576B36" w14:paraId="296EF9CA" w14:textId="77777777" w:rsidTr="00576B36">
        <w:tc>
          <w:tcPr>
            <w:tcW w:w="1728" w:type="dxa"/>
            <w:shd w:val="clear" w:color="auto" w:fill="auto"/>
          </w:tcPr>
          <w:p w14:paraId="4A1D0305" w14:textId="77777777" w:rsidR="00B07BE6" w:rsidRPr="00576B36" w:rsidRDefault="00B07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Student Chapters</w:t>
            </w:r>
          </w:p>
        </w:tc>
        <w:tc>
          <w:tcPr>
            <w:tcW w:w="2700" w:type="dxa"/>
            <w:shd w:val="clear" w:color="auto" w:fill="auto"/>
          </w:tcPr>
          <w:p w14:paraId="5609C51C" w14:textId="77777777" w:rsidR="00B07BE6" w:rsidRDefault="00B07BE6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>Region Board of Governors</w:t>
            </w:r>
            <w:r w:rsidR="007558B5" w:rsidRPr="00576B36">
              <w:rPr>
                <w:rFonts w:ascii="Arial" w:hAnsi="Arial" w:cs="Arial"/>
                <w:sz w:val="18"/>
                <w:szCs w:val="18"/>
              </w:rPr>
              <w:t xml:space="preserve">, following input from the </w:t>
            </w:r>
            <w:r w:rsidR="002707D4"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proofErr w:type="gramStart"/>
            <w:r w:rsidR="002707D4">
              <w:rPr>
                <w:rFonts w:ascii="Arial" w:hAnsi="Arial" w:cs="Arial"/>
                <w:sz w:val="18"/>
                <w:szCs w:val="18"/>
              </w:rPr>
              <w:t xml:space="preserve">Communities </w:t>
            </w:r>
            <w:r w:rsidR="007558B5" w:rsidRPr="00576B36">
              <w:rPr>
                <w:rFonts w:ascii="Arial" w:hAnsi="Arial" w:cs="Arial"/>
                <w:sz w:val="18"/>
                <w:szCs w:val="18"/>
              </w:rPr>
              <w:t xml:space="preserve"> Committee</w:t>
            </w:r>
            <w:proofErr w:type="gramEnd"/>
            <w:r w:rsidR="007558B5" w:rsidRPr="00576B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DBAB66" w14:textId="77777777" w:rsidR="006440AD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B34EF" w14:textId="77777777" w:rsidR="006440AD" w:rsidRDefault="006440A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3A763D" w14:textId="77777777" w:rsidR="00750DCC" w:rsidRDefault="00750DC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D6CB96" w14:textId="00CE5174" w:rsidR="00B07BE6" w:rsidRPr="006440AD" w:rsidRDefault="00B07B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440AD">
              <w:rPr>
                <w:rFonts w:ascii="Arial" w:hAnsi="Arial" w:cs="Arial"/>
                <w:i/>
                <w:sz w:val="18"/>
                <w:szCs w:val="18"/>
              </w:rPr>
              <w:t>Bylaws 9.</w:t>
            </w:r>
            <w:ins w:id="87" w:author="Hoke, Tara" w:date="2021-01-26T19:36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2.1.9</w:t>
              </w:r>
            </w:ins>
            <w:del w:id="88" w:author="Hoke, Tara" w:date="2021-01-26T19:36:00Z">
              <w:r w:rsidRPr="006440AD" w:rsidDel="00B24FC5">
                <w:rPr>
                  <w:rFonts w:ascii="Arial" w:hAnsi="Arial" w:cs="Arial"/>
                  <w:i/>
                  <w:sz w:val="18"/>
                  <w:szCs w:val="18"/>
                </w:rPr>
                <w:delText>4.5.</w:delText>
              </w:r>
              <w:r w:rsidR="006440AD" w:rsidDel="00B24FC5">
                <w:rPr>
                  <w:rFonts w:ascii="Arial" w:hAnsi="Arial" w:cs="Arial"/>
                  <w:i/>
                  <w:sz w:val="18"/>
                  <w:szCs w:val="18"/>
                </w:rPr>
                <w:delText>2</w:delText>
              </w:r>
            </w:del>
          </w:p>
        </w:tc>
        <w:tc>
          <w:tcPr>
            <w:tcW w:w="3060" w:type="dxa"/>
            <w:shd w:val="clear" w:color="auto" w:fill="auto"/>
          </w:tcPr>
          <w:p w14:paraId="114D39FF" w14:textId="77777777" w:rsidR="00B07BE6" w:rsidRPr="00576B3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80" w:type="dxa"/>
            <w:shd w:val="clear" w:color="auto" w:fill="auto"/>
          </w:tcPr>
          <w:p w14:paraId="5AB6B2E4" w14:textId="77777777" w:rsidR="00B07BE6" w:rsidRPr="00576B3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08" w:type="dxa"/>
            <w:shd w:val="clear" w:color="auto" w:fill="auto"/>
          </w:tcPr>
          <w:p w14:paraId="2DF9CB11" w14:textId="4E3461FF" w:rsidR="00B07BE6" w:rsidDel="00B24FC5" w:rsidRDefault="006440AD">
            <w:pPr>
              <w:rPr>
                <w:del w:id="89" w:author="Hoke, Tara" w:date="2021-01-26T19:37:00Z"/>
                <w:rFonts w:ascii="Arial" w:hAnsi="Arial" w:cs="Arial"/>
                <w:sz w:val="18"/>
                <w:szCs w:val="18"/>
              </w:rPr>
            </w:pPr>
            <w:del w:id="90" w:author="Hoke, Tara" w:date="2021-01-26T19:37:00Z">
              <w:r w:rsidDel="00B24FC5">
                <w:rPr>
                  <w:rFonts w:ascii="Arial" w:hAnsi="Arial" w:cs="Arial"/>
                  <w:sz w:val="18"/>
                  <w:szCs w:val="18"/>
                </w:rPr>
                <w:delText>ASCE Student Chapters and Clubs within the boundaries of the Mexico Section of ASCE established prior to 2006 may be continued as ASCE Student Chapters.</w:delText>
              </w:r>
            </w:del>
          </w:p>
          <w:p w14:paraId="62F016C7" w14:textId="4AA041F8" w:rsidR="006440AD" w:rsidDel="00B24FC5" w:rsidRDefault="006440AD">
            <w:pPr>
              <w:rPr>
                <w:del w:id="91" w:author="Hoke, Tara" w:date="2021-01-26T19:37:00Z"/>
                <w:rFonts w:ascii="Arial" w:hAnsi="Arial" w:cs="Arial"/>
                <w:sz w:val="18"/>
                <w:szCs w:val="18"/>
              </w:rPr>
            </w:pPr>
          </w:p>
          <w:p w14:paraId="2FA6B4B3" w14:textId="1B6333F1" w:rsidR="006440AD" w:rsidRPr="006440AD" w:rsidRDefault="006440AD">
            <w:pPr>
              <w:rPr>
                <w:rFonts w:ascii="Arial" w:hAnsi="Arial" w:cs="Arial"/>
                <w:i/>
                <w:sz w:val="18"/>
                <w:szCs w:val="18"/>
              </w:rPr>
            </w:pPr>
            <w:del w:id="92" w:author="Hoke, Tara" w:date="2021-01-26T19:37:00Z">
              <w:r w:rsidDel="00B24FC5">
                <w:rPr>
                  <w:rFonts w:ascii="Arial" w:hAnsi="Arial" w:cs="Arial"/>
                  <w:i/>
                  <w:sz w:val="18"/>
                  <w:szCs w:val="18"/>
                </w:rPr>
                <w:delText>Bylaws 9.4.5.2.1</w:delText>
              </w:r>
            </w:del>
            <w:ins w:id="93" w:author="Hoke, Tara" w:date="2021-01-26T19:37:00Z">
              <w:r w:rsidR="00B24FC5">
                <w:rPr>
                  <w:rFonts w:ascii="Arial" w:hAnsi="Arial" w:cs="Arial"/>
                  <w:sz w:val="18"/>
                  <w:szCs w:val="18"/>
                </w:rPr>
                <w:t>NA</w:t>
              </w:r>
            </w:ins>
          </w:p>
        </w:tc>
      </w:tr>
      <w:tr w:rsidR="00B24FC5" w:rsidRPr="00576B36" w14:paraId="47C5DDCA" w14:textId="77777777" w:rsidTr="00576B36">
        <w:trPr>
          <w:ins w:id="94" w:author="Hoke, Tara" w:date="2021-01-26T19:38:00Z"/>
        </w:trPr>
        <w:tc>
          <w:tcPr>
            <w:tcW w:w="1728" w:type="dxa"/>
            <w:shd w:val="clear" w:color="auto" w:fill="auto"/>
          </w:tcPr>
          <w:p w14:paraId="0854C611" w14:textId="03920DBC" w:rsidR="00B24FC5" w:rsidRPr="00576B36" w:rsidRDefault="00B24FC5">
            <w:pPr>
              <w:rPr>
                <w:ins w:id="95" w:author="Hoke, Tara" w:date="2021-01-26T19:38:00Z"/>
                <w:rFonts w:ascii="Arial" w:hAnsi="Arial" w:cs="Arial"/>
                <w:b/>
                <w:sz w:val="18"/>
                <w:szCs w:val="18"/>
              </w:rPr>
            </w:pPr>
            <w:ins w:id="96" w:author="Hoke, Tara" w:date="2021-01-26T19:38:00Z">
              <w:r>
                <w:rPr>
                  <w:rFonts w:ascii="Arial" w:hAnsi="Arial" w:cs="Arial"/>
                  <w:b/>
                  <w:sz w:val="18"/>
                  <w:szCs w:val="18"/>
                </w:rPr>
                <w:t>Student Conferences</w:t>
              </w:r>
            </w:ins>
          </w:p>
        </w:tc>
        <w:tc>
          <w:tcPr>
            <w:tcW w:w="2700" w:type="dxa"/>
            <w:shd w:val="clear" w:color="auto" w:fill="auto"/>
          </w:tcPr>
          <w:p w14:paraId="6E23C501" w14:textId="6BFA5962" w:rsidR="00B24FC5" w:rsidRDefault="00B24FC5">
            <w:pPr>
              <w:rPr>
                <w:ins w:id="97" w:author="Hoke, Tara" w:date="2021-01-26T19:38:00Z"/>
                <w:rFonts w:ascii="Arial" w:hAnsi="Arial" w:cs="Arial"/>
                <w:sz w:val="18"/>
                <w:szCs w:val="18"/>
              </w:rPr>
            </w:pPr>
            <w:ins w:id="98" w:author="Hoke, Tara" w:date="2021-01-26T19:38:00Z">
              <w:r>
                <w:rPr>
                  <w:rFonts w:ascii="Arial" w:hAnsi="Arial" w:cs="Arial"/>
                  <w:sz w:val="18"/>
                  <w:szCs w:val="18"/>
                </w:rPr>
                <w:t>Region Board of Governors, in consultation with Member Communities Committee</w:t>
              </w:r>
            </w:ins>
          </w:p>
          <w:p w14:paraId="7E43EFAC" w14:textId="77777777" w:rsidR="00B24FC5" w:rsidRDefault="00B24FC5">
            <w:pPr>
              <w:rPr>
                <w:ins w:id="99" w:author="Hoke, Tara" w:date="2021-01-26T19:38:00Z"/>
                <w:rFonts w:ascii="Arial" w:hAnsi="Arial" w:cs="Arial"/>
                <w:sz w:val="18"/>
                <w:szCs w:val="18"/>
              </w:rPr>
            </w:pPr>
          </w:p>
          <w:p w14:paraId="373F3346" w14:textId="48D651EB" w:rsidR="00B24FC5" w:rsidRPr="00576B36" w:rsidRDefault="00B24FC5">
            <w:pPr>
              <w:rPr>
                <w:ins w:id="100" w:author="Hoke, Tara" w:date="2021-01-26T19:38:00Z"/>
                <w:rFonts w:ascii="Arial" w:hAnsi="Arial" w:cs="Arial"/>
                <w:sz w:val="18"/>
                <w:szCs w:val="18"/>
              </w:rPr>
            </w:pPr>
            <w:ins w:id="101" w:author="Hoke, Tara" w:date="2021-01-26T19:38:00Z">
              <w:r>
                <w:rPr>
                  <w:rFonts w:ascii="Arial" w:hAnsi="Arial" w:cs="Arial"/>
                  <w:sz w:val="18"/>
                  <w:szCs w:val="18"/>
                </w:rPr>
                <w:t>[pending]</w:t>
              </w:r>
            </w:ins>
          </w:p>
        </w:tc>
        <w:tc>
          <w:tcPr>
            <w:tcW w:w="3060" w:type="dxa"/>
            <w:shd w:val="clear" w:color="auto" w:fill="auto"/>
          </w:tcPr>
          <w:p w14:paraId="0E9EC7A5" w14:textId="3D136E5C" w:rsidR="00B24FC5" w:rsidRDefault="00B24FC5" w:rsidP="004E081F">
            <w:pPr>
              <w:rPr>
                <w:ins w:id="102" w:author="Hoke, Tara" w:date="2021-01-26T19:38:00Z"/>
                <w:rFonts w:ascii="Arial" w:hAnsi="Arial" w:cs="Arial"/>
                <w:sz w:val="18"/>
                <w:szCs w:val="18"/>
              </w:rPr>
            </w:pPr>
            <w:ins w:id="103" w:author="Hoke, Tara" w:date="2021-01-26T19:39:00Z">
              <w:r>
                <w:rPr>
                  <w:rFonts w:ascii="Arial" w:hAnsi="Arial" w:cs="Arial"/>
                  <w:sz w:val="18"/>
                  <w:szCs w:val="18"/>
                </w:rPr>
                <w:t>TBD</w:t>
              </w:r>
            </w:ins>
          </w:p>
        </w:tc>
        <w:tc>
          <w:tcPr>
            <w:tcW w:w="2880" w:type="dxa"/>
            <w:shd w:val="clear" w:color="auto" w:fill="auto"/>
          </w:tcPr>
          <w:p w14:paraId="7C5DB5CB" w14:textId="077FD1D2" w:rsidR="00B24FC5" w:rsidRDefault="00B24FC5" w:rsidP="004E081F">
            <w:pPr>
              <w:rPr>
                <w:ins w:id="104" w:author="Hoke, Tara" w:date="2021-01-26T19:38:00Z"/>
                <w:rFonts w:ascii="Arial" w:hAnsi="Arial" w:cs="Arial"/>
                <w:sz w:val="18"/>
                <w:szCs w:val="18"/>
              </w:rPr>
            </w:pPr>
            <w:ins w:id="105" w:author="Hoke, Tara" w:date="2021-01-26T19:39:00Z">
              <w:r>
                <w:rPr>
                  <w:rFonts w:ascii="Arial" w:hAnsi="Arial" w:cs="Arial"/>
                  <w:sz w:val="18"/>
                  <w:szCs w:val="18"/>
                </w:rPr>
                <w:t>TBD</w:t>
              </w:r>
            </w:ins>
          </w:p>
        </w:tc>
        <w:tc>
          <w:tcPr>
            <w:tcW w:w="2808" w:type="dxa"/>
            <w:shd w:val="clear" w:color="auto" w:fill="auto"/>
          </w:tcPr>
          <w:p w14:paraId="32141712" w14:textId="48EB0669" w:rsidR="00B24FC5" w:rsidDel="00B24FC5" w:rsidRDefault="00B24FC5">
            <w:pPr>
              <w:rPr>
                <w:ins w:id="106" w:author="Hoke, Tara" w:date="2021-01-26T19:38:00Z"/>
                <w:rFonts w:ascii="Arial" w:hAnsi="Arial" w:cs="Arial"/>
                <w:sz w:val="18"/>
                <w:szCs w:val="18"/>
              </w:rPr>
            </w:pPr>
            <w:ins w:id="107" w:author="Hoke, Tara" w:date="2021-01-26T19:39:00Z">
              <w:r>
                <w:rPr>
                  <w:rFonts w:ascii="Arial" w:hAnsi="Arial" w:cs="Arial"/>
                  <w:sz w:val="18"/>
                  <w:szCs w:val="18"/>
                </w:rPr>
                <w:t>TBD</w:t>
              </w:r>
            </w:ins>
          </w:p>
        </w:tc>
      </w:tr>
      <w:tr w:rsidR="00B07BE6" w:rsidRPr="00576B36" w14:paraId="5E794F10" w14:textId="77777777" w:rsidTr="00576B36">
        <w:tc>
          <w:tcPr>
            <w:tcW w:w="1728" w:type="dxa"/>
            <w:shd w:val="clear" w:color="auto" w:fill="auto"/>
          </w:tcPr>
          <w:p w14:paraId="21718E28" w14:textId="77777777" w:rsidR="00B07BE6" w:rsidRPr="00576B36" w:rsidRDefault="00B07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b/>
                <w:sz w:val="18"/>
                <w:szCs w:val="18"/>
              </w:rPr>
              <w:t>Affiliated Entities</w:t>
            </w:r>
          </w:p>
        </w:tc>
        <w:tc>
          <w:tcPr>
            <w:tcW w:w="2700" w:type="dxa"/>
            <w:shd w:val="clear" w:color="auto" w:fill="auto"/>
          </w:tcPr>
          <w:p w14:paraId="1C674ADB" w14:textId="77777777" w:rsidR="00B07BE6" w:rsidRPr="00576B36" w:rsidRDefault="00B615F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</w:t>
            </w:r>
            <w:r w:rsidR="00B07BE6" w:rsidRPr="00576B36">
              <w:rPr>
                <w:rFonts w:ascii="Arial" w:hAnsi="Arial" w:cs="Arial"/>
                <w:sz w:val="18"/>
                <w:szCs w:val="18"/>
              </w:rPr>
              <w:t>Board of Direction</w:t>
            </w:r>
          </w:p>
          <w:p w14:paraId="41AF817C" w14:textId="77777777" w:rsidR="00B07BE6" w:rsidRDefault="00B07B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7484B" w14:textId="77777777" w:rsidR="006440AD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D1B59" w14:textId="77777777" w:rsidR="00B62CD1" w:rsidRPr="00576B36" w:rsidDel="00B24FC5" w:rsidRDefault="00B62CD1">
            <w:pPr>
              <w:rPr>
                <w:del w:id="108" w:author="Hoke, Tara" w:date="2021-01-26T19:40:00Z"/>
                <w:rFonts w:ascii="Arial" w:hAnsi="Arial" w:cs="Arial"/>
                <w:i/>
                <w:sz w:val="18"/>
                <w:szCs w:val="18"/>
              </w:rPr>
            </w:pPr>
          </w:p>
          <w:p w14:paraId="0BBEDE5B" w14:textId="77777777" w:rsidR="00B62CD1" w:rsidRPr="00576B36" w:rsidRDefault="00B62C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65054D" w14:textId="7B61C135" w:rsidR="00B07BE6" w:rsidRPr="00576B36" w:rsidRDefault="00B07B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B36">
              <w:rPr>
                <w:rFonts w:ascii="Arial" w:hAnsi="Arial" w:cs="Arial"/>
                <w:i/>
                <w:sz w:val="18"/>
                <w:szCs w:val="18"/>
              </w:rPr>
              <w:t xml:space="preserve">Bylaws </w:t>
            </w:r>
            <w:r w:rsidRPr="006440AD">
              <w:rPr>
                <w:rFonts w:ascii="Arial" w:hAnsi="Arial" w:cs="Arial"/>
                <w:i/>
                <w:sz w:val="18"/>
                <w:szCs w:val="18"/>
              </w:rPr>
              <w:t>9.</w:t>
            </w:r>
            <w:ins w:id="109" w:author="Hoke, Tara" w:date="2021-01-26T19:39:00Z">
              <w:r w:rsidR="00B24FC5">
                <w:rPr>
                  <w:rFonts w:ascii="Arial" w:hAnsi="Arial" w:cs="Arial"/>
                  <w:i/>
                  <w:sz w:val="18"/>
                  <w:szCs w:val="18"/>
                </w:rPr>
                <w:t>4</w:t>
              </w:r>
            </w:ins>
            <w:del w:id="110" w:author="Hoke, Tara" w:date="2021-01-26T19:39:00Z">
              <w:r w:rsidRPr="006440AD" w:rsidDel="00B24FC5">
                <w:rPr>
                  <w:rFonts w:ascii="Arial" w:hAnsi="Arial" w:cs="Arial"/>
                  <w:i/>
                  <w:sz w:val="18"/>
                  <w:szCs w:val="18"/>
                </w:rPr>
                <w:delText>5</w:delText>
              </w:r>
            </w:del>
          </w:p>
        </w:tc>
        <w:tc>
          <w:tcPr>
            <w:tcW w:w="3060" w:type="dxa"/>
            <w:shd w:val="clear" w:color="auto" w:fill="auto"/>
          </w:tcPr>
          <w:p w14:paraId="22893650" w14:textId="77777777" w:rsidR="00B07BE6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ASCE Board of Direction upon review and recommendation of the Governing Documents Committee</w:t>
            </w:r>
          </w:p>
          <w:p w14:paraId="04F55EA7" w14:textId="77777777" w:rsidR="006440AD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CDA00" w14:textId="77777777" w:rsidR="006440AD" w:rsidRDefault="006440AD" w:rsidP="004E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407B8" w14:textId="703E1100" w:rsidR="006440AD" w:rsidRPr="006440AD" w:rsidRDefault="006440AD" w:rsidP="004E081F">
            <w:pPr>
              <w:rPr>
                <w:rFonts w:ascii="Arial" w:hAnsi="Arial" w:cs="Arial"/>
                <w:i/>
                <w:sz w:val="18"/>
                <w:szCs w:val="18"/>
              </w:rPr>
            </w:pPr>
            <w:del w:id="111" w:author="Hoke, Tara" w:date="2021-01-26T19:40:00Z">
              <w:r w:rsidDel="00B24FC5">
                <w:rPr>
                  <w:rFonts w:ascii="Arial" w:hAnsi="Arial" w:cs="Arial"/>
                  <w:i/>
                  <w:sz w:val="18"/>
                  <w:szCs w:val="18"/>
                </w:rPr>
                <w:delText>Bylaws 9.4.4.3</w:delText>
              </w:r>
            </w:del>
          </w:p>
        </w:tc>
        <w:tc>
          <w:tcPr>
            <w:tcW w:w="2880" w:type="dxa"/>
            <w:shd w:val="clear" w:color="auto" w:fill="auto"/>
          </w:tcPr>
          <w:p w14:paraId="0D28EFE5" w14:textId="77777777" w:rsidR="00B07BE6" w:rsidRDefault="00B07BE6" w:rsidP="006440AD">
            <w:pPr>
              <w:rPr>
                <w:rFonts w:ascii="Arial" w:hAnsi="Arial" w:cs="Arial"/>
                <w:sz w:val="18"/>
                <w:szCs w:val="18"/>
              </w:rPr>
            </w:pPr>
            <w:r w:rsidRPr="00576B36">
              <w:rPr>
                <w:rFonts w:ascii="Arial" w:hAnsi="Arial" w:cs="Arial"/>
                <w:sz w:val="18"/>
                <w:szCs w:val="18"/>
              </w:rPr>
              <w:t xml:space="preserve">ASCE Board of Direction </w:t>
            </w:r>
            <w:r w:rsidR="006440AD">
              <w:rPr>
                <w:rFonts w:ascii="Arial" w:hAnsi="Arial" w:cs="Arial"/>
                <w:sz w:val="18"/>
                <w:szCs w:val="18"/>
              </w:rPr>
              <w:t>upon review and recommendation of the G</w:t>
            </w:r>
            <w:r w:rsidR="00B62CD1" w:rsidRPr="00576B36">
              <w:rPr>
                <w:rFonts w:ascii="Arial" w:hAnsi="Arial" w:cs="Arial"/>
                <w:sz w:val="18"/>
                <w:szCs w:val="18"/>
              </w:rPr>
              <w:t xml:space="preserve">overning </w:t>
            </w:r>
            <w:r w:rsidR="006440AD">
              <w:rPr>
                <w:rFonts w:ascii="Arial" w:hAnsi="Arial" w:cs="Arial"/>
                <w:sz w:val="18"/>
                <w:szCs w:val="18"/>
              </w:rPr>
              <w:t>D</w:t>
            </w:r>
            <w:r w:rsidR="00B62CD1" w:rsidRPr="00576B36">
              <w:rPr>
                <w:rFonts w:ascii="Arial" w:hAnsi="Arial" w:cs="Arial"/>
                <w:sz w:val="18"/>
                <w:szCs w:val="18"/>
              </w:rPr>
              <w:t>ocument</w:t>
            </w:r>
            <w:r w:rsidR="006440AD">
              <w:rPr>
                <w:rFonts w:ascii="Arial" w:hAnsi="Arial" w:cs="Arial"/>
                <w:sz w:val="18"/>
                <w:szCs w:val="18"/>
              </w:rPr>
              <w:t>s Committee</w:t>
            </w:r>
          </w:p>
          <w:p w14:paraId="7687D3B1" w14:textId="181F2BDB" w:rsidR="006440AD" w:rsidDel="00B24FC5" w:rsidRDefault="006440AD" w:rsidP="006440AD">
            <w:pPr>
              <w:rPr>
                <w:del w:id="112" w:author="Hoke, Tara" w:date="2021-01-26T19:40:00Z"/>
                <w:rFonts w:ascii="Arial" w:hAnsi="Arial" w:cs="Arial"/>
                <w:sz w:val="18"/>
                <w:szCs w:val="18"/>
              </w:rPr>
            </w:pPr>
          </w:p>
          <w:p w14:paraId="53D133A5" w14:textId="09754DB7" w:rsidR="00B24FC5" w:rsidRPr="006440AD" w:rsidRDefault="006440AD" w:rsidP="006440AD">
            <w:pPr>
              <w:rPr>
                <w:rFonts w:ascii="Arial" w:hAnsi="Arial" w:cs="Arial"/>
                <w:i/>
                <w:sz w:val="18"/>
                <w:szCs w:val="18"/>
              </w:rPr>
            </w:pPr>
            <w:del w:id="113" w:author="Hoke, Tara" w:date="2021-01-26T19:40:00Z">
              <w:r w:rsidDel="00B24FC5">
                <w:rPr>
                  <w:rFonts w:ascii="Arial" w:hAnsi="Arial" w:cs="Arial"/>
                  <w:i/>
                  <w:sz w:val="18"/>
                  <w:szCs w:val="18"/>
                </w:rPr>
                <w:delText>Bylaws 9.4.4.3</w:delText>
              </w:r>
            </w:del>
          </w:p>
        </w:tc>
        <w:tc>
          <w:tcPr>
            <w:tcW w:w="2808" w:type="dxa"/>
            <w:shd w:val="clear" w:color="auto" w:fill="auto"/>
          </w:tcPr>
          <w:p w14:paraId="1BB73502" w14:textId="77777777" w:rsidR="00B07BE6" w:rsidRPr="00576B36" w:rsidRDefault="00644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</w:tbl>
    <w:p w14:paraId="6EDB01A2" w14:textId="77777777" w:rsidR="00B07BE6" w:rsidRDefault="00B07BE6">
      <w:pPr>
        <w:rPr>
          <w:sz w:val="18"/>
          <w:szCs w:val="18"/>
        </w:rPr>
      </w:pPr>
    </w:p>
    <w:p w14:paraId="62DAA879" w14:textId="77777777" w:rsidR="004E081F" w:rsidRDefault="005329E1">
      <w:pPr>
        <w:rPr>
          <w:rFonts w:ascii="Arial" w:hAnsi="Arial" w:cs="Arial"/>
          <w:sz w:val="18"/>
          <w:szCs w:val="18"/>
        </w:rPr>
      </w:pPr>
      <w:r w:rsidRPr="00973318">
        <w:rPr>
          <w:sz w:val="18"/>
          <w:szCs w:val="18"/>
        </w:rPr>
        <w:lastRenderedPageBreak/>
        <w:t>*</w:t>
      </w:r>
      <w:r w:rsidRPr="00973318">
        <w:rPr>
          <w:rFonts w:ascii="Arial" w:hAnsi="Arial" w:cs="Arial"/>
          <w:i/>
          <w:sz w:val="18"/>
          <w:szCs w:val="18"/>
        </w:rPr>
        <w:t>Constitution</w:t>
      </w:r>
      <w:r w:rsidRPr="00973318">
        <w:rPr>
          <w:sz w:val="18"/>
          <w:szCs w:val="18"/>
        </w:rPr>
        <w:t xml:space="preserve"> 9.</w:t>
      </w:r>
      <w:r w:rsidRPr="00973318">
        <w:rPr>
          <w:rFonts w:ascii="Arial" w:hAnsi="Arial" w:cs="Arial"/>
          <w:sz w:val="18"/>
          <w:szCs w:val="18"/>
        </w:rPr>
        <w:t>0 provides that Geographic Units and other Organizational Entities may be established or terminated by the Board of Direction as defined in the Bylaws.</w:t>
      </w:r>
    </w:p>
    <w:p w14:paraId="797E1746" w14:textId="45445E50" w:rsidR="001D0B53" w:rsidRPr="00750DCC" w:rsidRDefault="00B07B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Rules of Policy and Procedure</w:t>
      </w:r>
      <w:r>
        <w:rPr>
          <w:rFonts w:ascii="Arial" w:hAnsi="Arial" w:cs="Arial"/>
          <w:sz w:val="18"/>
          <w:szCs w:val="18"/>
        </w:rPr>
        <w:t xml:space="preserve"> 9.</w:t>
      </w:r>
      <w:del w:id="114" w:author="Hoke, Tara" w:date="2021-01-26T19:43:00Z">
        <w:r w:rsidDel="006C7F64">
          <w:rPr>
            <w:rFonts w:ascii="Arial" w:hAnsi="Arial" w:cs="Arial"/>
            <w:sz w:val="18"/>
            <w:szCs w:val="18"/>
          </w:rPr>
          <w:delText>2</w:delText>
        </w:r>
      </w:del>
      <w:ins w:id="115" w:author="Hoke, Tara" w:date="2021-01-26T19:43:00Z">
        <w:r w:rsidR="006C7F64">
          <w:rPr>
            <w:rFonts w:ascii="Arial" w:hAnsi="Arial" w:cs="Arial"/>
            <w:sz w:val="18"/>
            <w:szCs w:val="18"/>
          </w:rPr>
          <w:t>3.2.4</w:t>
        </w:r>
      </w:ins>
      <w:del w:id="116" w:author="Hoke, Tara" w:date="2021-01-26T19:43:00Z">
        <w:r w:rsidDel="006C7F64">
          <w:rPr>
            <w:rFonts w:ascii="Arial" w:hAnsi="Arial" w:cs="Arial"/>
            <w:sz w:val="18"/>
            <w:szCs w:val="18"/>
          </w:rPr>
          <w:delText>.1</w:delText>
        </w:r>
        <w:r w:rsidR="007558B5" w:rsidDel="006C7F64">
          <w:rPr>
            <w:rFonts w:ascii="Arial" w:hAnsi="Arial" w:cs="Arial"/>
            <w:sz w:val="18"/>
            <w:szCs w:val="18"/>
          </w:rPr>
          <w:delText>4</w:delText>
        </w:r>
      </w:del>
      <w:r>
        <w:rPr>
          <w:rFonts w:ascii="Arial" w:hAnsi="Arial" w:cs="Arial"/>
          <w:sz w:val="18"/>
          <w:szCs w:val="18"/>
        </w:rPr>
        <w:t xml:space="preserve"> provides that the Governing Documents Committee provides oversight for proposed amendments to the </w:t>
      </w:r>
      <w:r w:rsidR="00E97C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ociety’s governing documents </w:t>
      </w:r>
      <w:proofErr w:type="gramStart"/>
      <w:r>
        <w:rPr>
          <w:rFonts w:ascii="Arial" w:hAnsi="Arial" w:cs="Arial"/>
          <w:sz w:val="18"/>
          <w:szCs w:val="18"/>
        </w:rPr>
        <w:t>and,</w:t>
      </w:r>
      <w:proofErr w:type="gramEnd"/>
      <w:r>
        <w:rPr>
          <w:rFonts w:ascii="Arial" w:hAnsi="Arial" w:cs="Arial"/>
          <w:sz w:val="18"/>
          <w:szCs w:val="18"/>
        </w:rPr>
        <w:t xml:space="preserve"> as directed, reviews amendments to the governing documents of </w:t>
      </w:r>
      <w:r w:rsidR="000347B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rganizational </w:t>
      </w:r>
      <w:r w:rsidR="000347B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ntities.</w:t>
      </w:r>
    </w:p>
    <w:sectPr w:rsidR="001D0B53" w:rsidRPr="00750DCC" w:rsidSect="00750DC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son, Nancy">
    <w15:presenceInfo w15:providerId="AD" w15:userId="S::nberson@asce.org::6a3603bf-b204-46d0-ba8d-04f2150ff65d"/>
  </w15:person>
  <w15:person w15:author="Hoke, Tara">
    <w15:presenceInfo w15:providerId="AD" w15:userId="S::thoke@asce.org::442d1b57-a2a6-4bce-8932-3f8e95d00a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9D"/>
    <w:rsid w:val="000347B1"/>
    <w:rsid w:val="00074F4D"/>
    <w:rsid w:val="00083429"/>
    <w:rsid w:val="0008428B"/>
    <w:rsid w:val="00092668"/>
    <w:rsid w:val="00134A44"/>
    <w:rsid w:val="00171452"/>
    <w:rsid w:val="001D0B53"/>
    <w:rsid w:val="0026313F"/>
    <w:rsid w:val="002707D4"/>
    <w:rsid w:val="00290431"/>
    <w:rsid w:val="00377D43"/>
    <w:rsid w:val="003F4397"/>
    <w:rsid w:val="00490DA0"/>
    <w:rsid w:val="004E081F"/>
    <w:rsid w:val="004E49FE"/>
    <w:rsid w:val="0051029F"/>
    <w:rsid w:val="005329E1"/>
    <w:rsid w:val="0055158B"/>
    <w:rsid w:val="00576B36"/>
    <w:rsid w:val="00583504"/>
    <w:rsid w:val="005A3364"/>
    <w:rsid w:val="006440AD"/>
    <w:rsid w:val="00693130"/>
    <w:rsid w:val="006C7F64"/>
    <w:rsid w:val="00705792"/>
    <w:rsid w:val="0071307E"/>
    <w:rsid w:val="00750DCC"/>
    <w:rsid w:val="00754DDC"/>
    <w:rsid w:val="007558B5"/>
    <w:rsid w:val="007C61E6"/>
    <w:rsid w:val="007E15BE"/>
    <w:rsid w:val="007E3133"/>
    <w:rsid w:val="008D795A"/>
    <w:rsid w:val="008F3948"/>
    <w:rsid w:val="00923D7E"/>
    <w:rsid w:val="0093789D"/>
    <w:rsid w:val="00973318"/>
    <w:rsid w:val="0099746B"/>
    <w:rsid w:val="009B3CF2"/>
    <w:rsid w:val="00A20955"/>
    <w:rsid w:val="00A57D58"/>
    <w:rsid w:val="00B07BE6"/>
    <w:rsid w:val="00B24FC5"/>
    <w:rsid w:val="00B351F2"/>
    <w:rsid w:val="00B41909"/>
    <w:rsid w:val="00B61051"/>
    <w:rsid w:val="00B615FD"/>
    <w:rsid w:val="00B62CD1"/>
    <w:rsid w:val="00B93F95"/>
    <w:rsid w:val="00BA558D"/>
    <w:rsid w:val="00CB2C54"/>
    <w:rsid w:val="00D36B2F"/>
    <w:rsid w:val="00D669CE"/>
    <w:rsid w:val="00D76BEA"/>
    <w:rsid w:val="00DC067A"/>
    <w:rsid w:val="00DC5F53"/>
    <w:rsid w:val="00E84496"/>
    <w:rsid w:val="00E97CC4"/>
    <w:rsid w:val="00EA2A85"/>
    <w:rsid w:val="00EB52ED"/>
    <w:rsid w:val="00EF16D1"/>
    <w:rsid w:val="00F02711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AAFC5"/>
  <w15:docId w15:val="{83955382-07E6-4EAA-8709-5C9754C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7F6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C7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D6C1-4691-49F2-BB20-E77C9A2E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620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Create/Terminate</vt:lpstr>
    </vt:vector>
  </TitlesOfParts>
  <Company>American Society of Civil Engineers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Create/Terminate</dc:title>
  <dc:creator>ITADMIN</dc:creator>
  <cp:lastModifiedBy>Berson, Nancy</cp:lastModifiedBy>
  <cp:revision>5</cp:revision>
  <cp:lastPrinted>2015-09-17T21:07:00Z</cp:lastPrinted>
  <dcterms:created xsi:type="dcterms:W3CDTF">2016-06-24T19:55:00Z</dcterms:created>
  <dcterms:modified xsi:type="dcterms:W3CDTF">2021-01-27T11:19:00Z</dcterms:modified>
</cp:coreProperties>
</file>